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A3" w:rsidRPr="00665D5C" w:rsidRDefault="006D6AA3" w:rsidP="00B3780A">
      <w:pPr>
        <w:pStyle w:val="Kop1"/>
        <w:jc w:val="both"/>
        <w:rPr>
          <w:rFonts w:ascii="Arial" w:hAnsi="Arial" w:cs="Arial"/>
          <w:sz w:val="32"/>
          <w:szCs w:val="32"/>
          <w:lang w:val="en-US"/>
        </w:rPr>
      </w:pPr>
      <w:r w:rsidRPr="00665D5C">
        <w:rPr>
          <w:rFonts w:ascii="Arial" w:hAnsi="Arial" w:cs="Arial"/>
          <w:sz w:val="32"/>
          <w:szCs w:val="32"/>
          <w:lang w:val="en-US"/>
        </w:rPr>
        <w:t>Practicum 4</w:t>
      </w:r>
      <w:r w:rsidR="00C24078" w:rsidRPr="00665D5C">
        <w:rPr>
          <w:rFonts w:ascii="Arial" w:hAnsi="Arial" w:cs="Arial"/>
          <w:sz w:val="32"/>
          <w:szCs w:val="32"/>
          <w:lang w:val="en-US"/>
        </w:rPr>
        <w:t xml:space="preserve">: </w:t>
      </w:r>
      <w:r w:rsidRPr="00665D5C">
        <w:rPr>
          <w:rFonts w:ascii="Arial" w:hAnsi="Arial" w:cs="Arial"/>
          <w:sz w:val="32"/>
          <w:szCs w:val="32"/>
          <w:lang w:val="en-US"/>
        </w:rPr>
        <w:t>Human Toxicology</w:t>
      </w:r>
      <w:r w:rsidR="006A5AFA" w:rsidRPr="00665D5C">
        <w:rPr>
          <w:rFonts w:ascii="Arial" w:hAnsi="Arial" w:cs="Arial"/>
          <w:sz w:val="32"/>
          <w:szCs w:val="32"/>
          <w:lang w:val="en-US"/>
        </w:rPr>
        <w:t>: Human Exposure</w:t>
      </w:r>
      <w:r w:rsidRPr="00665D5C">
        <w:rPr>
          <w:rFonts w:ascii="Arial" w:hAnsi="Arial" w:cs="Arial"/>
          <w:sz w:val="32"/>
          <w:szCs w:val="32"/>
          <w:lang w:val="en-US"/>
        </w:rPr>
        <w:t xml:space="preserve"> &amp;</w:t>
      </w:r>
      <w:r w:rsidR="006A5AFA" w:rsidRPr="00665D5C">
        <w:rPr>
          <w:rFonts w:ascii="Arial" w:hAnsi="Arial" w:cs="Arial"/>
          <w:sz w:val="32"/>
          <w:szCs w:val="32"/>
          <w:lang w:val="en-US"/>
        </w:rPr>
        <w:t xml:space="preserve"> Human</w:t>
      </w:r>
      <w:r w:rsidRPr="00665D5C">
        <w:rPr>
          <w:rFonts w:ascii="Arial" w:hAnsi="Arial" w:cs="Arial"/>
          <w:sz w:val="32"/>
          <w:szCs w:val="32"/>
          <w:lang w:val="en-US"/>
        </w:rPr>
        <w:t xml:space="preserve"> Risk Assessment</w:t>
      </w:r>
    </w:p>
    <w:p w:rsidR="00C24078" w:rsidRPr="00665D5C" w:rsidRDefault="00C24078" w:rsidP="00B3780A">
      <w:pPr>
        <w:pStyle w:val="Lijstalinea"/>
        <w:jc w:val="both"/>
        <w:rPr>
          <w:rFonts w:ascii="Arial" w:hAnsi="Arial" w:cs="Arial"/>
          <w:lang w:eastAsia="nl-NL"/>
        </w:rPr>
      </w:pPr>
    </w:p>
    <w:p w:rsidR="00BA1A21" w:rsidRPr="00665D5C" w:rsidRDefault="00BA1A21" w:rsidP="00B3780A">
      <w:pPr>
        <w:pStyle w:val="Lijstalinea"/>
        <w:jc w:val="both"/>
        <w:rPr>
          <w:rFonts w:ascii="Arial" w:eastAsia="Times New Roman" w:hAnsi="Arial" w:cs="Arial"/>
          <w:sz w:val="24"/>
          <w:szCs w:val="24"/>
          <w:lang w:val="en-GB" w:eastAsia="nl-NL"/>
        </w:rPr>
      </w:pPr>
    </w:p>
    <w:p w:rsidR="00C24078" w:rsidRPr="00665D5C" w:rsidRDefault="00BA1A21" w:rsidP="00B3780A">
      <w:pPr>
        <w:pStyle w:val="Lijstalinea"/>
        <w:jc w:val="both"/>
        <w:rPr>
          <w:rFonts w:ascii="Arial" w:eastAsia="Times New Roman" w:hAnsi="Arial" w:cs="Arial"/>
          <w:b/>
          <w:bCs/>
          <w:sz w:val="32"/>
          <w:szCs w:val="32"/>
          <w:lang w:val="en-GB" w:eastAsia="nl-NL"/>
        </w:rPr>
      </w:pPr>
      <w:r w:rsidRPr="00665D5C">
        <w:rPr>
          <w:rFonts w:ascii="Arial" w:eastAsia="Times New Roman" w:hAnsi="Arial" w:cs="Arial"/>
          <w:b/>
          <w:bCs/>
          <w:sz w:val="32"/>
          <w:szCs w:val="32"/>
          <w:lang w:val="en-GB" w:eastAsia="nl-NL"/>
        </w:rPr>
        <w:t>4.1</w:t>
      </w:r>
      <w:r w:rsidR="00C24078" w:rsidRPr="00665D5C">
        <w:rPr>
          <w:rFonts w:ascii="Arial" w:eastAsia="Times New Roman" w:hAnsi="Arial" w:cs="Arial"/>
          <w:b/>
          <w:bCs/>
          <w:sz w:val="32"/>
          <w:szCs w:val="32"/>
          <w:lang w:val="en-GB" w:eastAsia="nl-NL"/>
        </w:rPr>
        <w:t>. Exposure modelling tools</w:t>
      </w:r>
    </w:p>
    <w:p w:rsidR="00014F3A" w:rsidRPr="00665D5C" w:rsidRDefault="00014F3A" w:rsidP="00B3780A">
      <w:pPr>
        <w:jc w:val="both"/>
        <w:rPr>
          <w:rFonts w:ascii="Arial" w:hAnsi="Arial" w:cs="Arial"/>
          <w:sz w:val="24"/>
        </w:rPr>
      </w:pPr>
      <w:r w:rsidRPr="00665D5C">
        <w:rPr>
          <w:rFonts w:ascii="Arial" w:hAnsi="Arial" w:cs="Arial"/>
          <w:sz w:val="24"/>
        </w:rPr>
        <w:t xml:space="preserve">Exposure modeling tools are used to </w:t>
      </w:r>
      <w:r w:rsidR="00A31771" w:rsidRPr="00665D5C">
        <w:rPr>
          <w:rFonts w:ascii="Arial" w:hAnsi="Arial" w:cs="Arial"/>
          <w:sz w:val="24"/>
        </w:rPr>
        <w:t>estimate</w:t>
      </w:r>
      <w:r w:rsidRPr="00665D5C">
        <w:rPr>
          <w:rFonts w:ascii="Arial" w:hAnsi="Arial" w:cs="Arial"/>
          <w:sz w:val="24"/>
        </w:rPr>
        <w:t xml:space="preserve"> exposure</w:t>
      </w:r>
      <w:r w:rsidR="00490962" w:rsidRPr="00665D5C">
        <w:rPr>
          <w:rFonts w:ascii="Arial" w:hAnsi="Arial" w:cs="Arial"/>
          <w:sz w:val="24"/>
        </w:rPr>
        <w:t>, e.g. at the workplace</w:t>
      </w:r>
      <w:r w:rsidR="00E60CE7" w:rsidRPr="00665D5C">
        <w:rPr>
          <w:rFonts w:ascii="Arial" w:hAnsi="Arial" w:cs="Arial"/>
          <w:sz w:val="24"/>
        </w:rPr>
        <w:t>, for consumer products</w:t>
      </w:r>
      <w:r w:rsidR="00B04194" w:rsidRPr="00665D5C">
        <w:rPr>
          <w:rFonts w:ascii="Arial" w:hAnsi="Arial" w:cs="Arial"/>
          <w:sz w:val="24"/>
        </w:rPr>
        <w:t>,</w:t>
      </w:r>
      <w:r w:rsidR="00A31771" w:rsidRPr="00665D5C">
        <w:rPr>
          <w:rFonts w:ascii="Arial" w:hAnsi="Arial" w:cs="Arial"/>
          <w:sz w:val="24"/>
        </w:rPr>
        <w:t xml:space="preserve"> in the environment</w:t>
      </w:r>
      <w:r w:rsidR="00B04194" w:rsidRPr="00665D5C">
        <w:rPr>
          <w:rFonts w:ascii="Arial" w:hAnsi="Arial" w:cs="Arial"/>
          <w:sz w:val="24"/>
        </w:rPr>
        <w:t>,</w:t>
      </w:r>
      <w:r w:rsidR="00A31771" w:rsidRPr="00665D5C">
        <w:rPr>
          <w:rFonts w:ascii="Arial" w:hAnsi="Arial" w:cs="Arial"/>
          <w:sz w:val="24"/>
        </w:rPr>
        <w:t xml:space="preserve"> in the absence of measured and/or analogous data.</w:t>
      </w:r>
    </w:p>
    <w:p w:rsidR="00490962" w:rsidRPr="00665D5C" w:rsidRDefault="00330E7F" w:rsidP="00B3780A">
      <w:pPr>
        <w:jc w:val="both"/>
        <w:rPr>
          <w:rFonts w:ascii="Arial" w:hAnsi="Arial" w:cs="Arial"/>
          <w:sz w:val="24"/>
        </w:rPr>
      </w:pPr>
      <w:r w:rsidRPr="00665D5C">
        <w:rPr>
          <w:rFonts w:ascii="Arial" w:hAnsi="Arial" w:cs="Arial"/>
          <w:sz w:val="24"/>
        </w:rPr>
        <w:t xml:space="preserve">Depending on their level of refinement and possible applications, we can </w:t>
      </w:r>
      <w:r w:rsidR="00A31771" w:rsidRPr="00665D5C">
        <w:rPr>
          <w:rFonts w:ascii="Arial" w:hAnsi="Arial" w:cs="Arial"/>
          <w:sz w:val="24"/>
        </w:rPr>
        <w:t>distinguish</w:t>
      </w:r>
      <w:r w:rsidRPr="00665D5C">
        <w:rPr>
          <w:rFonts w:ascii="Arial" w:hAnsi="Arial" w:cs="Arial"/>
          <w:sz w:val="24"/>
        </w:rPr>
        <w:t xml:space="preserve"> Tier 1 and Tier 2 tools:</w:t>
      </w:r>
    </w:p>
    <w:p w:rsidR="00490962" w:rsidRPr="00665D5C" w:rsidRDefault="00330E7F" w:rsidP="00B3780A">
      <w:pPr>
        <w:pStyle w:val="Lijstalinea"/>
        <w:numPr>
          <w:ilvl w:val="0"/>
          <w:numId w:val="3"/>
        </w:numPr>
        <w:autoSpaceDE w:val="0"/>
        <w:autoSpaceDN w:val="0"/>
        <w:adjustRightInd w:val="0"/>
        <w:spacing w:after="0" w:line="240" w:lineRule="auto"/>
        <w:jc w:val="both"/>
        <w:rPr>
          <w:rFonts w:ascii="Arial" w:hAnsi="Arial" w:cs="Arial"/>
          <w:sz w:val="24"/>
        </w:rPr>
      </w:pPr>
      <w:r w:rsidRPr="00665D5C">
        <w:rPr>
          <w:rFonts w:ascii="Arial" w:hAnsi="Arial" w:cs="Arial"/>
          <w:b/>
          <w:sz w:val="24"/>
        </w:rPr>
        <w:t xml:space="preserve">Tier 1 </w:t>
      </w:r>
      <w:r w:rsidRPr="00665D5C">
        <w:rPr>
          <w:rFonts w:ascii="Arial" w:hAnsi="Arial" w:cs="Arial"/>
          <w:sz w:val="24"/>
        </w:rPr>
        <w:t xml:space="preserve">tools only require very basic information </w:t>
      </w:r>
      <w:r w:rsidR="00A31771" w:rsidRPr="00665D5C">
        <w:rPr>
          <w:rFonts w:ascii="Arial" w:hAnsi="Arial" w:cs="Arial"/>
          <w:sz w:val="24"/>
        </w:rPr>
        <w:t>as input</w:t>
      </w:r>
      <w:r w:rsidRPr="00665D5C">
        <w:rPr>
          <w:rFonts w:ascii="Arial" w:hAnsi="Arial" w:cs="Arial"/>
          <w:sz w:val="24"/>
        </w:rPr>
        <w:t xml:space="preserve">, are generally easy to use and </w:t>
      </w:r>
      <w:r w:rsidR="00D80C07" w:rsidRPr="00665D5C">
        <w:rPr>
          <w:rFonts w:ascii="Arial" w:hAnsi="Arial" w:cs="Arial"/>
          <w:sz w:val="24"/>
        </w:rPr>
        <w:t xml:space="preserve">usually </w:t>
      </w:r>
      <w:r w:rsidR="00A31771" w:rsidRPr="00665D5C">
        <w:rPr>
          <w:rFonts w:ascii="Arial" w:hAnsi="Arial" w:cs="Arial"/>
          <w:sz w:val="24"/>
        </w:rPr>
        <w:t>used</w:t>
      </w:r>
      <w:r w:rsidRPr="00665D5C">
        <w:rPr>
          <w:rFonts w:ascii="Arial" w:hAnsi="Arial" w:cs="Arial"/>
          <w:sz w:val="24"/>
        </w:rPr>
        <w:t xml:space="preserve"> for ‘screening purposes’, to identify </w:t>
      </w:r>
      <w:r w:rsidR="00A31771" w:rsidRPr="00665D5C">
        <w:rPr>
          <w:rFonts w:ascii="Arial" w:hAnsi="Arial" w:cs="Arial"/>
          <w:sz w:val="24"/>
        </w:rPr>
        <w:t>“</w:t>
      </w:r>
      <w:r w:rsidRPr="00665D5C">
        <w:rPr>
          <w:rFonts w:ascii="Arial" w:hAnsi="Arial" w:cs="Arial"/>
          <w:sz w:val="24"/>
        </w:rPr>
        <w:t xml:space="preserve">situations </w:t>
      </w:r>
      <w:r w:rsidR="00D80C07" w:rsidRPr="00665D5C">
        <w:rPr>
          <w:rFonts w:ascii="Arial" w:hAnsi="Arial" w:cs="Arial"/>
          <w:sz w:val="24"/>
        </w:rPr>
        <w:t xml:space="preserve">potentially </w:t>
      </w:r>
      <w:r w:rsidRPr="00665D5C">
        <w:rPr>
          <w:rFonts w:ascii="Arial" w:hAnsi="Arial" w:cs="Arial"/>
          <w:sz w:val="24"/>
        </w:rPr>
        <w:t>at risk</w:t>
      </w:r>
      <w:r w:rsidR="00A31771" w:rsidRPr="00665D5C">
        <w:rPr>
          <w:rFonts w:ascii="Arial" w:hAnsi="Arial" w:cs="Arial"/>
          <w:sz w:val="24"/>
        </w:rPr>
        <w:t>”</w:t>
      </w:r>
      <w:r w:rsidRPr="00665D5C">
        <w:rPr>
          <w:rFonts w:ascii="Arial" w:hAnsi="Arial" w:cs="Arial"/>
          <w:sz w:val="24"/>
        </w:rPr>
        <w:t>. They generate estimates tha</w:t>
      </w:r>
      <w:r w:rsidR="00A31771" w:rsidRPr="00665D5C">
        <w:rPr>
          <w:rFonts w:ascii="Arial" w:hAnsi="Arial" w:cs="Arial"/>
          <w:sz w:val="24"/>
        </w:rPr>
        <w:t>t are more conservative than the ones generated by</w:t>
      </w:r>
      <w:r w:rsidRPr="00665D5C">
        <w:rPr>
          <w:rFonts w:ascii="Arial" w:hAnsi="Arial" w:cs="Arial"/>
          <w:sz w:val="24"/>
        </w:rPr>
        <w:t xml:space="preserve"> Tier 2 tools. </w:t>
      </w:r>
    </w:p>
    <w:p w:rsidR="00A31771" w:rsidRPr="00665D5C" w:rsidRDefault="00A31771" w:rsidP="00B3780A">
      <w:pPr>
        <w:pStyle w:val="Lijstalinea"/>
        <w:autoSpaceDE w:val="0"/>
        <w:autoSpaceDN w:val="0"/>
        <w:adjustRightInd w:val="0"/>
        <w:spacing w:after="0" w:line="240" w:lineRule="auto"/>
        <w:jc w:val="both"/>
        <w:rPr>
          <w:rFonts w:ascii="Arial" w:hAnsi="Arial" w:cs="Arial"/>
          <w:sz w:val="24"/>
        </w:rPr>
      </w:pPr>
    </w:p>
    <w:p w:rsidR="00C24078" w:rsidRPr="00665D5C" w:rsidRDefault="00330E7F" w:rsidP="00B3780A">
      <w:pPr>
        <w:pStyle w:val="Lijstalinea"/>
        <w:numPr>
          <w:ilvl w:val="0"/>
          <w:numId w:val="3"/>
        </w:numPr>
        <w:autoSpaceDE w:val="0"/>
        <w:autoSpaceDN w:val="0"/>
        <w:adjustRightInd w:val="0"/>
        <w:spacing w:after="0" w:line="240" w:lineRule="auto"/>
        <w:jc w:val="both"/>
        <w:rPr>
          <w:rFonts w:ascii="Arial" w:hAnsi="Arial" w:cs="Arial"/>
          <w:sz w:val="24"/>
        </w:rPr>
      </w:pPr>
      <w:r w:rsidRPr="00665D5C">
        <w:rPr>
          <w:rFonts w:ascii="Arial" w:hAnsi="Arial" w:cs="Arial"/>
          <w:b/>
          <w:sz w:val="24"/>
        </w:rPr>
        <w:t>Tier 2</w:t>
      </w:r>
      <w:r w:rsidRPr="00665D5C">
        <w:rPr>
          <w:rFonts w:ascii="Arial" w:hAnsi="Arial" w:cs="Arial"/>
          <w:sz w:val="24"/>
        </w:rPr>
        <w:t xml:space="preserve"> tools require more</w:t>
      </w:r>
      <w:r w:rsidR="00A31771" w:rsidRPr="00665D5C">
        <w:rPr>
          <w:rFonts w:ascii="Arial" w:hAnsi="Arial" w:cs="Arial"/>
          <w:sz w:val="24"/>
        </w:rPr>
        <w:t xml:space="preserve"> detailed input</w:t>
      </w:r>
      <w:r w:rsidRPr="00665D5C">
        <w:rPr>
          <w:rFonts w:ascii="Arial" w:hAnsi="Arial" w:cs="Arial"/>
          <w:sz w:val="24"/>
        </w:rPr>
        <w:t xml:space="preserve"> information</w:t>
      </w:r>
      <w:r w:rsidR="00D80C07" w:rsidRPr="00665D5C">
        <w:rPr>
          <w:rFonts w:ascii="Arial" w:hAnsi="Arial" w:cs="Arial"/>
          <w:sz w:val="24"/>
        </w:rPr>
        <w:t xml:space="preserve"> and</w:t>
      </w:r>
      <w:r w:rsidR="00A31771" w:rsidRPr="00665D5C">
        <w:rPr>
          <w:rFonts w:ascii="Arial" w:hAnsi="Arial" w:cs="Arial"/>
          <w:sz w:val="24"/>
        </w:rPr>
        <w:t xml:space="preserve"> a better knowledge of the exposure determinants</w:t>
      </w:r>
      <w:r w:rsidR="00D80C07" w:rsidRPr="00665D5C">
        <w:rPr>
          <w:rFonts w:ascii="Arial" w:hAnsi="Arial" w:cs="Arial"/>
          <w:sz w:val="24"/>
        </w:rPr>
        <w:t>,</w:t>
      </w:r>
      <w:r w:rsidR="00A31771" w:rsidRPr="00665D5C">
        <w:rPr>
          <w:rFonts w:ascii="Arial" w:hAnsi="Arial" w:cs="Arial"/>
          <w:sz w:val="24"/>
        </w:rPr>
        <w:t xml:space="preserve"> but</w:t>
      </w:r>
      <w:r w:rsidRPr="00665D5C">
        <w:rPr>
          <w:rFonts w:ascii="Arial" w:hAnsi="Arial" w:cs="Arial"/>
          <w:sz w:val="24"/>
        </w:rPr>
        <w:t xml:space="preserve"> generate more precise estimates</w:t>
      </w:r>
      <w:r w:rsidR="00A31771" w:rsidRPr="00665D5C">
        <w:rPr>
          <w:rFonts w:ascii="Arial" w:hAnsi="Arial" w:cs="Arial"/>
          <w:sz w:val="24"/>
        </w:rPr>
        <w:t xml:space="preserve">. They may be more </w:t>
      </w:r>
      <w:r w:rsidRPr="00665D5C">
        <w:rPr>
          <w:rFonts w:ascii="Arial" w:hAnsi="Arial" w:cs="Arial"/>
          <w:sz w:val="24"/>
        </w:rPr>
        <w:t xml:space="preserve">difficult to handle. </w:t>
      </w:r>
    </w:p>
    <w:p w:rsidR="00BA1A21" w:rsidRPr="00665D5C" w:rsidRDefault="00BA1A21" w:rsidP="00BA1A21">
      <w:pPr>
        <w:autoSpaceDE w:val="0"/>
        <w:autoSpaceDN w:val="0"/>
        <w:adjustRightInd w:val="0"/>
        <w:spacing w:after="0" w:line="240" w:lineRule="auto"/>
        <w:jc w:val="both"/>
        <w:rPr>
          <w:rFonts w:ascii="Arial" w:hAnsi="Arial" w:cs="Arial"/>
          <w:sz w:val="24"/>
        </w:rPr>
      </w:pPr>
    </w:p>
    <w:p w:rsidR="00BA1A21" w:rsidRPr="00665D5C" w:rsidRDefault="00C24078" w:rsidP="00BA1A21">
      <w:pPr>
        <w:autoSpaceDE w:val="0"/>
        <w:autoSpaceDN w:val="0"/>
        <w:adjustRightInd w:val="0"/>
        <w:spacing w:after="0" w:line="240" w:lineRule="auto"/>
        <w:jc w:val="both"/>
        <w:rPr>
          <w:rFonts w:ascii="Arial" w:hAnsi="Arial" w:cs="Arial"/>
          <w:sz w:val="24"/>
        </w:rPr>
      </w:pPr>
      <w:r w:rsidRPr="00665D5C">
        <w:rPr>
          <w:rFonts w:ascii="Arial" w:hAnsi="Arial" w:cs="Arial"/>
          <w:sz w:val="24"/>
        </w:rPr>
        <w:t>Users of exposure estimation tools should keep in mind that most tools are of a very conservative nature (i.e. in most cases they tend to the cautious, higher side of exposure estimates) and that they are only validated to a limited extent and/or for some uses. Application of higher tier models in particular will in many situations require in depth understanding of exposure estimation and expertise in handling the tools to avoid highly inaccurate estimates.</w:t>
      </w:r>
    </w:p>
    <w:p w:rsidR="00BA1A21" w:rsidRPr="00665D5C" w:rsidRDefault="00BA1A21" w:rsidP="00BA1A21">
      <w:pPr>
        <w:autoSpaceDE w:val="0"/>
        <w:autoSpaceDN w:val="0"/>
        <w:adjustRightInd w:val="0"/>
        <w:spacing w:after="0" w:line="240" w:lineRule="auto"/>
        <w:jc w:val="both"/>
        <w:rPr>
          <w:rFonts w:ascii="Arial" w:eastAsia="Times New Roman" w:hAnsi="Arial" w:cs="Arial"/>
          <w:b/>
          <w:sz w:val="28"/>
          <w:szCs w:val="28"/>
          <w:lang w:val="en-GB" w:eastAsia="nl-NL"/>
        </w:rPr>
      </w:pPr>
    </w:p>
    <w:p w:rsidR="000D296F" w:rsidRPr="00665D5C" w:rsidRDefault="000D296F" w:rsidP="00BA1A21">
      <w:pPr>
        <w:autoSpaceDE w:val="0"/>
        <w:autoSpaceDN w:val="0"/>
        <w:adjustRightInd w:val="0"/>
        <w:spacing w:after="0" w:line="240" w:lineRule="auto"/>
        <w:jc w:val="both"/>
        <w:rPr>
          <w:rFonts w:ascii="Arial" w:eastAsia="Times New Roman" w:hAnsi="Arial" w:cs="Arial"/>
          <w:b/>
          <w:sz w:val="28"/>
          <w:szCs w:val="28"/>
          <w:lang w:val="en-GB" w:eastAsia="nl-NL"/>
        </w:rPr>
      </w:pPr>
      <w:r w:rsidRPr="00665D5C">
        <w:rPr>
          <w:rFonts w:ascii="Arial" w:eastAsia="Times New Roman" w:hAnsi="Arial" w:cs="Arial"/>
          <w:b/>
          <w:sz w:val="28"/>
          <w:szCs w:val="28"/>
          <w:lang w:val="en-GB" w:eastAsia="nl-NL"/>
        </w:rPr>
        <w:t>4.</w:t>
      </w:r>
      <w:r w:rsidR="00403D7E" w:rsidRPr="00665D5C">
        <w:rPr>
          <w:rFonts w:ascii="Arial" w:eastAsia="Times New Roman" w:hAnsi="Arial" w:cs="Arial"/>
          <w:b/>
          <w:sz w:val="28"/>
          <w:szCs w:val="28"/>
          <w:lang w:val="en-GB" w:eastAsia="nl-NL"/>
        </w:rPr>
        <w:t>1</w:t>
      </w:r>
      <w:r w:rsidRPr="00665D5C">
        <w:rPr>
          <w:rFonts w:ascii="Arial" w:eastAsia="Times New Roman" w:hAnsi="Arial" w:cs="Arial"/>
          <w:b/>
          <w:sz w:val="28"/>
          <w:szCs w:val="28"/>
          <w:lang w:val="en-GB" w:eastAsia="nl-NL"/>
        </w:rPr>
        <w:t>.1. Examples and exercises on Tier 1 tools</w:t>
      </w:r>
    </w:p>
    <w:p w:rsidR="000D296F" w:rsidRPr="00665D5C" w:rsidRDefault="000D296F" w:rsidP="00B3780A">
      <w:pPr>
        <w:pStyle w:val="Lijstalinea"/>
        <w:ind w:left="0"/>
        <w:jc w:val="both"/>
        <w:rPr>
          <w:rFonts w:ascii="Arial" w:eastAsia="Times New Roman" w:hAnsi="Arial" w:cs="Arial"/>
          <w:b/>
          <w:sz w:val="28"/>
          <w:szCs w:val="28"/>
          <w:lang w:val="en-GB" w:eastAsia="nl-NL"/>
        </w:rPr>
      </w:pPr>
    </w:p>
    <w:p w:rsidR="002E06C6" w:rsidRPr="00665D5C" w:rsidRDefault="00403D7E" w:rsidP="00B3780A">
      <w:pPr>
        <w:pStyle w:val="Lijstalinea"/>
        <w:ind w:left="0"/>
        <w:jc w:val="both"/>
        <w:rPr>
          <w:rFonts w:ascii="Arial" w:eastAsia="Times New Roman" w:hAnsi="Arial" w:cs="Arial"/>
          <w:b/>
          <w:sz w:val="28"/>
          <w:szCs w:val="28"/>
          <w:lang w:val="en-GB" w:eastAsia="nl-NL"/>
        </w:rPr>
      </w:pPr>
      <w:r w:rsidRPr="00665D5C">
        <w:rPr>
          <w:rFonts w:ascii="Arial" w:eastAsia="Times New Roman" w:hAnsi="Arial" w:cs="Arial"/>
          <w:b/>
          <w:i/>
          <w:sz w:val="24"/>
          <w:szCs w:val="28"/>
          <w:lang w:val="en-GB" w:eastAsia="nl-NL"/>
        </w:rPr>
        <w:t>4.1</w:t>
      </w:r>
      <w:r w:rsidR="000D296F" w:rsidRPr="00665D5C">
        <w:rPr>
          <w:rFonts w:ascii="Arial" w:eastAsia="Times New Roman" w:hAnsi="Arial" w:cs="Arial"/>
          <w:b/>
          <w:i/>
          <w:sz w:val="24"/>
          <w:szCs w:val="28"/>
          <w:lang w:val="en-GB" w:eastAsia="nl-NL"/>
        </w:rPr>
        <w:t xml:space="preserve">.1.1. </w:t>
      </w:r>
      <w:r w:rsidR="002E06C6" w:rsidRPr="00665D5C">
        <w:rPr>
          <w:rFonts w:ascii="Arial" w:eastAsia="Times New Roman" w:hAnsi="Arial" w:cs="Arial"/>
          <w:b/>
          <w:i/>
          <w:sz w:val="24"/>
          <w:szCs w:val="28"/>
          <w:lang w:val="en-GB" w:eastAsia="nl-NL"/>
        </w:rPr>
        <w:t>EMKG</w:t>
      </w:r>
    </w:p>
    <w:p w:rsidR="002E06C6" w:rsidRPr="00665D5C" w:rsidRDefault="00A85149" w:rsidP="00B3780A">
      <w:pPr>
        <w:autoSpaceDE w:val="0"/>
        <w:autoSpaceDN w:val="0"/>
        <w:adjustRightInd w:val="0"/>
        <w:spacing w:after="0" w:line="240" w:lineRule="auto"/>
        <w:jc w:val="both"/>
        <w:rPr>
          <w:rFonts w:ascii="Arial" w:hAnsi="Arial" w:cs="Arial"/>
          <w:sz w:val="24"/>
        </w:rPr>
      </w:pPr>
      <w:r w:rsidRPr="00665D5C">
        <w:rPr>
          <w:rFonts w:ascii="Arial" w:hAnsi="Arial" w:cs="Arial"/>
          <w:sz w:val="24"/>
        </w:rPr>
        <w:t>The EMKG exposure assessment tool (EMKG-EXPO-TOOL, MS Excel®) is part of the “Easy</w:t>
      </w:r>
      <w:r w:rsidR="000C79C0" w:rsidRPr="00665D5C">
        <w:rPr>
          <w:rFonts w:ascii="Arial" w:hAnsi="Arial" w:cs="Arial"/>
          <w:sz w:val="24"/>
        </w:rPr>
        <w:t>-</w:t>
      </w:r>
      <w:r w:rsidRPr="00665D5C">
        <w:rPr>
          <w:rFonts w:ascii="Arial" w:hAnsi="Arial" w:cs="Arial"/>
          <w:sz w:val="24"/>
        </w:rPr>
        <w:t>to-use workplace control scheme for hazardous substances” of the German Federal Institute for Occupational</w:t>
      </w:r>
      <w:r w:rsidR="002E06C6" w:rsidRPr="00665D5C">
        <w:rPr>
          <w:rFonts w:ascii="Arial" w:hAnsi="Arial" w:cs="Arial"/>
          <w:sz w:val="24"/>
        </w:rPr>
        <w:t xml:space="preserve"> </w:t>
      </w:r>
      <w:r w:rsidRPr="00665D5C">
        <w:rPr>
          <w:rFonts w:ascii="Arial" w:hAnsi="Arial" w:cs="Arial"/>
          <w:sz w:val="24"/>
        </w:rPr>
        <w:t>Safety and Health (</w:t>
      </w:r>
      <w:proofErr w:type="spellStart"/>
      <w:r w:rsidRPr="00665D5C">
        <w:rPr>
          <w:rFonts w:ascii="Arial" w:hAnsi="Arial" w:cs="Arial"/>
          <w:sz w:val="24"/>
        </w:rPr>
        <w:t>BAuA</w:t>
      </w:r>
      <w:proofErr w:type="spellEnd"/>
      <w:r w:rsidRPr="00665D5C">
        <w:rPr>
          <w:rFonts w:ascii="Arial" w:hAnsi="Arial" w:cs="Arial"/>
          <w:sz w:val="24"/>
        </w:rPr>
        <w:t xml:space="preserve">). </w:t>
      </w:r>
    </w:p>
    <w:p w:rsidR="002E06C6" w:rsidRPr="00665D5C" w:rsidRDefault="002E06C6" w:rsidP="00B3780A">
      <w:pPr>
        <w:autoSpaceDE w:val="0"/>
        <w:autoSpaceDN w:val="0"/>
        <w:adjustRightInd w:val="0"/>
        <w:spacing w:after="0" w:line="240" w:lineRule="auto"/>
        <w:jc w:val="both"/>
        <w:rPr>
          <w:rFonts w:ascii="Arial" w:hAnsi="Arial" w:cs="Arial"/>
          <w:sz w:val="24"/>
        </w:rPr>
      </w:pPr>
    </w:p>
    <w:p w:rsidR="002E06C6" w:rsidRPr="00665D5C" w:rsidRDefault="00A85149" w:rsidP="00B3780A">
      <w:pPr>
        <w:autoSpaceDE w:val="0"/>
        <w:autoSpaceDN w:val="0"/>
        <w:adjustRightInd w:val="0"/>
        <w:spacing w:after="0" w:line="240" w:lineRule="auto"/>
        <w:jc w:val="both"/>
        <w:rPr>
          <w:rFonts w:ascii="Arial" w:hAnsi="Arial" w:cs="Arial"/>
          <w:sz w:val="24"/>
        </w:rPr>
      </w:pPr>
      <w:r w:rsidRPr="00665D5C">
        <w:rPr>
          <w:rFonts w:ascii="Arial" w:hAnsi="Arial" w:cs="Arial"/>
          <w:sz w:val="24"/>
        </w:rPr>
        <w:t>The tool uses a “banding approach” for the exposure assessment</w:t>
      </w:r>
      <w:r w:rsidR="002E06C6" w:rsidRPr="00665D5C">
        <w:rPr>
          <w:rFonts w:ascii="Arial" w:hAnsi="Arial" w:cs="Arial"/>
          <w:sz w:val="24"/>
        </w:rPr>
        <w:t xml:space="preserve"> (largely </w:t>
      </w:r>
      <w:r w:rsidRPr="00665D5C">
        <w:rPr>
          <w:rFonts w:ascii="Arial" w:hAnsi="Arial" w:cs="Arial"/>
          <w:sz w:val="24"/>
        </w:rPr>
        <w:t>based on</w:t>
      </w:r>
      <w:r w:rsidR="002E06C6" w:rsidRPr="00665D5C">
        <w:rPr>
          <w:rFonts w:ascii="Arial" w:hAnsi="Arial" w:cs="Arial"/>
          <w:sz w:val="24"/>
        </w:rPr>
        <w:t xml:space="preserve"> a UK system </w:t>
      </w:r>
      <w:r w:rsidR="00A31771" w:rsidRPr="00665D5C">
        <w:rPr>
          <w:rFonts w:ascii="Arial" w:hAnsi="Arial" w:cs="Arial"/>
          <w:sz w:val="24"/>
        </w:rPr>
        <w:t xml:space="preserve">named </w:t>
      </w:r>
      <w:r w:rsidRPr="00665D5C">
        <w:rPr>
          <w:rFonts w:ascii="Arial" w:hAnsi="Arial" w:cs="Arial"/>
          <w:sz w:val="24"/>
        </w:rPr>
        <w:t>Control of Substances Hazardous to Health</w:t>
      </w:r>
      <w:r w:rsidR="002E06C6" w:rsidRPr="00665D5C">
        <w:rPr>
          <w:rFonts w:ascii="Arial" w:hAnsi="Arial" w:cs="Arial"/>
          <w:sz w:val="24"/>
        </w:rPr>
        <w:t xml:space="preserve"> </w:t>
      </w:r>
      <w:r w:rsidRPr="00665D5C">
        <w:rPr>
          <w:rFonts w:ascii="Arial" w:hAnsi="Arial" w:cs="Arial"/>
          <w:sz w:val="24"/>
        </w:rPr>
        <w:t>Regulations)</w:t>
      </w:r>
      <w:r w:rsidR="002E06C6" w:rsidRPr="00665D5C">
        <w:rPr>
          <w:rFonts w:ascii="Arial" w:hAnsi="Arial" w:cs="Arial"/>
          <w:sz w:val="24"/>
        </w:rPr>
        <w:t>.</w:t>
      </w:r>
      <w:r w:rsidRPr="00665D5C">
        <w:rPr>
          <w:rFonts w:ascii="Arial" w:hAnsi="Arial" w:cs="Arial"/>
          <w:sz w:val="24"/>
        </w:rPr>
        <w:t xml:space="preserve"> </w:t>
      </w:r>
    </w:p>
    <w:p w:rsidR="002E06C6" w:rsidRPr="00665D5C" w:rsidRDefault="00A85149" w:rsidP="00B3780A">
      <w:pPr>
        <w:autoSpaceDE w:val="0"/>
        <w:autoSpaceDN w:val="0"/>
        <w:adjustRightInd w:val="0"/>
        <w:spacing w:after="0" w:line="240" w:lineRule="auto"/>
        <w:jc w:val="both"/>
        <w:rPr>
          <w:rFonts w:ascii="Arial" w:hAnsi="Arial" w:cs="Arial"/>
          <w:sz w:val="24"/>
        </w:rPr>
      </w:pPr>
      <w:r w:rsidRPr="00665D5C">
        <w:rPr>
          <w:rFonts w:ascii="Arial" w:hAnsi="Arial" w:cs="Arial"/>
          <w:sz w:val="24"/>
        </w:rPr>
        <w:t>The concept of</w:t>
      </w:r>
      <w:r w:rsidR="002E06C6" w:rsidRPr="00665D5C">
        <w:rPr>
          <w:rFonts w:ascii="Arial" w:hAnsi="Arial" w:cs="Arial"/>
          <w:sz w:val="24"/>
        </w:rPr>
        <w:t xml:space="preserve"> </w:t>
      </w:r>
      <w:r w:rsidRPr="00665D5C">
        <w:rPr>
          <w:rFonts w:ascii="Arial" w:hAnsi="Arial" w:cs="Arial"/>
          <w:sz w:val="24"/>
        </w:rPr>
        <w:t>banding means here that both input data and the result are expressed in categories (bands),</w:t>
      </w:r>
      <w:r w:rsidR="00A31771" w:rsidRPr="00665D5C">
        <w:rPr>
          <w:rFonts w:ascii="Arial" w:hAnsi="Arial" w:cs="Arial"/>
          <w:sz w:val="24"/>
        </w:rPr>
        <w:t xml:space="preserve"> </w:t>
      </w:r>
      <w:r w:rsidRPr="00665D5C">
        <w:rPr>
          <w:rFonts w:ascii="Arial" w:hAnsi="Arial" w:cs="Arial"/>
          <w:sz w:val="24"/>
        </w:rPr>
        <w:t xml:space="preserve">which often differ by at least one order of magnitude </w:t>
      </w:r>
    </w:p>
    <w:p w:rsidR="002E06C6" w:rsidRPr="00665D5C" w:rsidRDefault="002E06C6" w:rsidP="00B3780A">
      <w:pPr>
        <w:autoSpaceDE w:val="0"/>
        <w:autoSpaceDN w:val="0"/>
        <w:adjustRightInd w:val="0"/>
        <w:spacing w:after="0" w:line="240" w:lineRule="auto"/>
        <w:jc w:val="both"/>
        <w:rPr>
          <w:rFonts w:ascii="Arial" w:hAnsi="Arial" w:cs="Arial"/>
          <w:sz w:val="24"/>
        </w:rPr>
      </w:pPr>
    </w:p>
    <w:p w:rsidR="00A85149" w:rsidRPr="00665D5C" w:rsidRDefault="002E06C6" w:rsidP="00B3780A">
      <w:pPr>
        <w:autoSpaceDE w:val="0"/>
        <w:autoSpaceDN w:val="0"/>
        <w:adjustRightInd w:val="0"/>
        <w:spacing w:after="0" w:line="240" w:lineRule="auto"/>
        <w:jc w:val="both"/>
        <w:rPr>
          <w:rFonts w:ascii="Arial" w:hAnsi="Arial" w:cs="Arial"/>
          <w:b/>
          <w:sz w:val="24"/>
        </w:rPr>
      </w:pPr>
      <w:r w:rsidRPr="00665D5C">
        <w:rPr>
          <w:rFonts w:ascii="Arial" w:hAnsi="Arial" w:cs="Arial"/>
          <w:sz w:val="24"/>
        </w:rPr>
        <w:t>The tool e</w:t>
      </w:r>
      <w:r w:rsidR="00A85149" w:rsidRPr="00665D5C">
        <w:rPr>
          <w:rFonts w:ascii="Arial" w:hAnsi="Arial" w:cs="Arial"/>
          <w:sz w:val="24"/>
        </w:rPr>
        <w:t xml:space="preserve">stimates </w:t>
      </w:r>
      <w:r w:rsidR="00A85149" w:rsidRPr="00665D5C">
        <w:rPr>
          <w:rFonts w:ascii="Arial" w:hAnsi="Arial" w:cs="Arial"/>
          <w:b/>
          <w:sz w:val="24"/>
        </w:rPr>
        <w:t>inhalation exposure only</w:t>
      </w:r>
      <w:r w:rsidR="00A31771" w:rsidRPr="00665D5C">
        <w:rPr>
          <w:rFonts w:ascii="Arial" w:hAnsi="Arial" w:cs="Arial"/>
          <w:b/>
          <w:sz w:val="24"/>
        </w:rPr>
        <w:t>.</w:t>
      </w:r>
    </w:p>
    <w:p w:rsidR="00A85149" w:rsidRPr="00665D5C" w:rsidRDefault="00A85149" w:rsidP="00B3780A">
      <w:pPr>
        <w:autoSpaceDE w:val="0"/>
        <w:autoSpaceDN w:val="0"/>
        <w:adjustRightInd w:val="0"/>
        <w:spacing w:after="0" w:line="240" w:lineRule="auto"/>
        <w:jc w:val="both"/>
        <w:rPr>
          <w:rFonts w:ascii="Arial" w:hAnsi="Arial" w:cs="Arial"/>
          <w:sz w:val="24"/>
        </w:rPr>
      </w:pPr>
    </w:p>
    <w:p w:rsidR="00103D26" w:rsidRPr="00665D5C" w:rsidRDefault="00103D26" w:rsidP="00B3780A">
      <w:pPr>
        <w:autoSpaceDE w:val="0"/>
        <w:autoSpaceDN w:val="0"/>
        <w:adjustRightInd w:val="0"/>
        <w:spacing w:after="0" w:line="240" w:lineRule="auto"/>
        <w:jc w:val="both"/>
        <w:rPr>
          <w:rFonts w:ascii="Arial" w:hAnsi="Arial" w:cs="Arial"/>
          <w:sz w:val="24"/>
        </w:rPr>
      </w:pPr>
      <w:r w:rsidRPr="00665D5C">
        <w:rPr>
          <w:rFonts w:ascii="Arial" w:hAnsi="Arial" w:cs="Arial"/>
          <w:sz w:val="24"/>
        </w:rPr>
        <w:t xml:space="preserve">The tool consists of three different worksheets, one detailing the </w:t>
      </w:r>
      <w:r w:rsidR="00B04194" w:rsidRPr="00665D5C">
        <w:rPr>
          <w:rFonts w:ascii="Arial" w:hAnsi="Arial" w:cs="Arial"/>
          <w:sz w:val="24"/>
        </w:rPr>
        <w:t>limitations, one</w:t>
      </w:r>
      <w:r w:rsidRPr="00665D5C">
        <w:rPr>
          <w:rFonts w:ascii="Arial" w:hAnsi="Arial" w:cs="Arial"/>
          <w:sz w:val="24"/>
        </w:rPr>
        <w:t xml:space="preserve"> for</w:t>
      </w:r>
    </w:p>
    <w:p w:rsidR="00103D26" w:rsidRPr="00665D5C" w:rsidRDefault="00103D26" w:rsidP="00B3780A">
      <w:pPr>
        <w:autoSpaceDE w:val="0"/>
        <w:autoSpaceDN w:val="0"/>
        <w:adjustRightInd w:val="0"/>
        <w:spacing w:after="0" w:line="240" w:lineRule="auto"/>
        <w:jc w:val="both"/>
        <w:rPr>
          <w:rFonts w:ascii="Arial" w:hAnsi="Arial" w:cs="Arial"/>
          <w:sz w:val="24"/>
        </w:rPr>
      </w:pPr>
      <w:r w:rsidRPr="00665D5C">
        <w:rPr>
          <w:rFonts w:ascii="Arial" w:hAnsi="Arial" w:cs="Arial"/>
          <w:sz w:val="24"/>
        </w:rPr>
        <w:t>solids and</w:t>
      </w:r>
      <w:r w:rsidR="00D80C07" w:rsidRPr="00665D5C">
        <w:rPr>
          <w:rFonts w:ascii="Arial" w:hAnsi="Arial" w:cs="Arial"/>
          <w:sz w:val="24"/>
        </w:rPr>
        <w:t xml:space="preserve"> one for</w:t>
      </w:r>
      <w:r w:rsidRPr="00665D5C">
        <w:rPr>
          <w:rFonts w:ascii="Arial" w:hAnsi="Arial" w:cs="Arial"/>
          <w:sz w:val="24"/>
        </w:rPr>
        <w:t xml:space="preserve"> liquids</w:t>
      </w:r>
      <w:r w:rsidR="000C79C0" w:rsidRPr="00665D5C">
        <w:rPr>
          <w:rFonts w:ascii="Arial" w:hAnsi="Arial" w:cs="Arial"/>
          <w:sz w:val="24"/>
        </w:rPr>
        <w:t>. A</w:t>
      </w:r>
      <w:r w:rsidRPr="00665D5C">
        <w:rPr>
          <w:rFonts w:ascii="Arial" w:hAnsi="Arial" w:cs="Arial"/>
          <w:sz w:val="24"/>
        </w:rPr>
        <w:t xml:space="preserve">pplication of the tool is straightforward and (with the exception of alternative input for boiling point and operating temperature) only </w:t>
      </w:r>
      <w:r w:rsidRPr="00665D5C">
        <w:rPr>
          <w:rFonts w:ascii="Arial" w:hAnsi="Arial" w:cs="Arial"/>
          <w:sz w:val="24"/>
        </w:rPr>
        <w:lastRenderedPageBreak/>
        <w:t xml:space="preserve">requires the user to click </w:t>
      </w:r>
      <w:r w:rsidR="00A31771" w:rsidRPr="00665D5C">
        <w:rPr>
          <w:rFonts w:ascii="Arial" w:hAnsi="Arial" w:cs="Arial"/>
          <w:sz w:val="24"/>
        </w:rPr>
        <w:t>a limited number of fields (</w:t>
      </w:r>
      <w:r w:rsidRPr="00665D5C">
        <w:rPr>
          <w:rFonts w:ascii="Arial" w:hAnsi="Arial" w:cs="Arial"/>
          <w:sz w:val="24"/>
        </w:rPr>
        <w:t>e.g. “Medium” in the volatility band)</w:t>
      </w:r>
    </w:p>
    <w:p w:rsidR="000C79C0" w:rsidRPr="00665D5C" w:rsidRDefault="000C79C0" w:rsidP="00B3780A">
      <w:pPr>
        <w:autoSpaceDE w:val="0"/>
        <w:autoSpaceDN w:val="0"/>
        <w:adjustRightInd w:val="0"/>
        <w:spacing w:after="0" w:line="240" w:lineRule="auto"/>
        <w:jc w:val="both"/>
        <w:rPr>
          <w:rFonts w:ascii="Arial" w:hAnsi="Arial" w:cs="Arial"/>
          <w:sz w:val="24"/>
        </w:rPr>
      </w:pPr>
    </w:p>
    <w:p w:rsidR="00BA1A21" w:rsidRPr="00665D5C" w:rsidRDefault="00BA1A21" w:rsidP="00B3780A">
      <w:pPr>
        <w:autoSpaceDE w:val="0"/>
        <w:autoSpaceDN w:val="0"/>
        <w:adjustRightInd w:val="0"/>
        <w:spacing w:after="0" w:line="240" w:lineRule="auto"/>
        <w:jc w:val="both"/>
        <w:rPr>
          <w:rFonts w:ascii="Arial" w:hAnsi="Arial" w:cs="Arial"/>
          <w:sz w:val="24"/>
        </w:rPr>
      </w:pPr>
    </w:p>
    <w:p w:rsidR="00D928F4" w:rsidRPr="00665D5C" w:rsidRDefault="00A31771" w:rsidP="00B3780A">
      <w:pPr>
        <w:autoSpaceDE w:val="0"/>
        <w:autoSpaceDN w:val="0"/>
        <w:adjustRightInd w:val="0"/>
        <w:spacing w:after="0" w:line="240" w:lineRule="auto"/>
        <w:jc w:val="both"/>
        <w:rPr>
          <w:rFonts w:ascii="Arial" w:hAnsi="Arial" w:cs="Arial"/>
          <w:b/>
          <w:sz w:val="24"/>
        </w:rPr>
      </w:pPr>
      <w:r w:rsidRPr="00665D5C">
        <w:rPr>
          <w:rFonts w:ascii="Arial" w:hAnsi="Arial" w:cs="Arial"/>
          <w:b/>
          <w:sz w:val="24"/>
        </w:rPr>
        <w:t>S</w:t>
      </w:r>
      <w:r w:rsidR="00D928F4" w:rsidRPr="00665D5C">
        <w:rPr>
          <w:rFonts w:ascii="Arial" w:hAnsi="Arial" w:cs="Arial"/>
          <w:b/>
          <w:sz w:val="24"/>
        </w:rPr>
        <w:t>teps:</w:t>
      </w:r>
    </w:p>
    <w:p w:rsidR="00D928F4" w:rsidRPr="00665D5C" w:rsidRDefault="00D928F4" w:rsidP="00B3780A">
      <w:pPr>
        <w:autoSpaceDE w:val="0"/>
        <w:autoSpaceDN w:val="0"/>
        <w:adjustRightInd w:val="0"/>
        <w:spacing w:after="0" w:line="240" w:lineRule="auto"/>
        <w:jc w:val="both"/>
        <w:rPr>
          <w:rFonts w:ascii="Arial" w:hAnsi="Arial" w:cs="Arial"/>
          <w:sz w:val="24"/>
        </w:rPr>
      </w:pPr>
    </w:p>
    <w:p w:rsidR="00D928F4" w:rsidRPr="00665D5C" w:rsidRDefault="00103D26" w:rsidP="00B3780A">
      <w:pPr>
        <w:pStyle w:val="Lijstalinea"/>
        <w:numPr>
          <w:ilvl w:val="0"/>
          <w:numId w:val="21"/>
        </w:numPr>
        <w:autoSpaceDE w:val="0"/>
        <w:autoSpaceDN w:val="0"/>
        <w:adjustRightInd w:val="0"/>
        <w:spacing w:after="0" w:line="240" w:lineRule="auto"/>
        <w:jc w:val="both"/>
        <w:rPr>
          <w:rFonts w:ascii="Arial" w:hAnsi="Arial" w:cs="Arial"/>
          <w:sz w:val="24"/>
        </w:rPr>
      </w:pPr>
      <w:r w:rsidRPr="00665D5C">
        <w:rPr>
          <w:rFonts w:ascii="Arial" w:hAnsi="Arial" w:cs="Arial"/>
          <w:sz w:val="24"/>
        </w:rPr>
        <w:t>define dustiness (solids) or volatility (liquids), i.e. tendency to become airborne</w:t>
      </w:r>
    </w:p>
    <w:p w:rsidR="00D928F4" w:rsidRPr="003B3B90" w:rsidRDefault="00103D26" w:rsidP="00B3780A">
      <w:pPr>
        <w:pStyle w:val="Lijstalinea"/>
        <w:numPr>
          <w:ilvl w:val="0"/>
          <w:numId w:val="21"/>
        </w:numPr>
        <w:autoSpaceDE w:val="0"/>
        <w:autoSpaceDN w:val="0"/>
        <w:adjustRightInd w:val="0"/>
        <w:spacing w:after="0" w:line="240" w:lineRule="auto"/>
        <w:jc w:val="both"/>
        <w:rPr>
          <w:rFonts w:ascii="Arial" w:hAnsi="Arial" w:cs="Arial"/>
          <w:sz w:val="24"/>
        </w:rPr>
      </w:pPr>
      <w:r w:rsidRPr="00665D5C">
        <w:rPr>
          <w:rFonts w:ascii="Arial" w:hAnsi="Arial" w:cs="Arial"/>
          <w:sz w:val="24"/>
        </w:rPr>
        <w:t xml:space="preserve">indicate the scale of use band (amount of </w:t>
      </w:r>
      <w:r w:rsidRPr="003B3B90">
        <w:rPr>
          <w:rFonts w:ascii="Arial" w:hAnsi="Arial" w:cs="Arial"/>
          <w:sz w:val="24"/>
        </w:rPr>
        <w:t>substance)</w:t>
      </w:r>
    </w:p>
    <w:p w:rsidR="00103D26" w:rsidRPr="003B3B90" w:rsidRDefault="00103D26" w:rsidP="00B3780A">
      <w:pPr>
        <w:pStyle w:val="Lijstalinea"/>
        <w:numPr>
          <w:ilvl w:val="0"/>
          <w:numId w:val="21"/>
        </w:numPr>
        <w:autoSpaceDE w:val="0"/>
        <w:autoSpaceDN w:val="0"/>
        <w:adjustRightInd w:val="0"/>
        <w:spacing w:after="0" w:line="240" w:lineRule="auto"/>
        <w:jc w:val="both"/>
        <w:rPr>
          <w:rFonts w:ascii="Arial" w:hAnsi="Arial" w:cs="Arial"/>
          <w:sz w:val="24"/>
        </w:rPr>
      </w:pPr>
      <w:r w:rsidRPr="003B3B90">
        <w:rPr>
          <w:rFonts w:ascii="Arial" w:hAnsi="Arial" w:cs="Arial"/>
          <w:sz w:val="24"/>
        </w:rPr>
        <w:t>select control strategy</w:t>
      </w:r>
    </w:p>
    <w:p w:rsidR="00103D26" w:rsidRPr="00665D5C" w:rsidRDefault="00103D26" w:rsidP="00B3780A">
      <w:pPr>
        <w:autoSpaceDE w:val="0"/>
        <w:autoSpaceDN w:val="0"/>
        <w:adjustRightInd w:val="0"/>
        <w:spacing w:after="0" w:line="240" w:lineRule="auto"/>
        <w:jc w:val="both"/>
        <w:rPr>
          <w:rFonts w:ascii="Arial" w:hAnsi="Arial" w:cs="Arial"/>
        </w:rPr>
      </w:pPr>
    </w:p>
    <w:p w:rsidR="00D928F4" w:rsidRPr="00665D5C" w:rsidRDefault="00D928F4" w:rsidP="00B3780A">
      <w:pPr>
        <w:autoSpaceDE w:val="0"/>
        <w:autoSpaceDN w:val="0"/>
        <w:adjustRightInd w:val="0"/>
        <w:spacing w:after="0" w:line="240" w:lineRule="auto"/>
        <w:jc w:val="both"/>
        <w:rPr>
          <w:rFonts w:ascii="Arial" w:hAnsi="Arial" w:cs="Arial"/>
          <w:sz w:val="28"/>
        </w:rPr>
      </w:pPr>
    </w:p>
    <w:p w:rsidR="00D928F4" w:rsidRPr="00665D5C" w:rsidRDefault="00D928F4" w:rsidP="00B3780A">
      <w:pPr>
        <w:autoSpaceDE w:val="0"/>
        <w:autoSpaceDN w:val="0"/>
        <w:adjustRightInd w:val="0"/>
        <w:spacing w:after="0" w:line="240" w:lineRule="auto"/>
        <w:jc w:val="both"/>
        <w:rPr>
          <w:rFonts w:ascii="Arial" w:hAnsi="Arial" w:cs="Arial"/>
          <w:b/>
          <w:sz w:val="28"/>
          <w:u w:val="single"/>
        </w:rPr>
      </w:pPr>
      <w:r w:rsidRPr="00665D5C">
        <w:rPr>
          <w:rFonts w:ascii="Arial" w:hAnsi="Arial" w:cs="Arial"/>
          <w:b/>
          <w:sz w:val="28"/>
          <w:u w:val="single"/>
        </w:rPr>
        <w:t xml:space="preserve">Exercise: </w:t>
      </w:r>
    </w:p>
    <w:p w:rsidR="000C79C0" w:rsidRPr="00665D5C" w:rsidRDefault="000C79C0" w:rsidP="00B3780A">
      <w:pPr>
        <w:autoSpaceDE w:val="0"/>
        <w:autoSpaceDN w:val="0"/>
        <w:adjustRightInd w:val="0"/>
        <w:spacing w:after="0" w:line="240" w:lineRule="auto"/>
        <w:jc w:val="both"/>
        <w:rPr>
          <w:rFonts w:ascii="Arial" w:hAnsi="Arial" w:cs="Arial"/>
          <w:i/>
          <w:u w:val="single"/>
        </w:rPr>
      </w:pPr>
      <w:r w:rsidRPr="00665D5C">
        <w:rPr>
          <w:rFonts w:ascii="Arial" w:hAnsi="Arial" w:cs="Arial"/>
          <w:i/>
          <w:u w:val="single"/>
        </w:rPr>
        <w:t xml:space="preserve"> </w:t>
      </w:r>
    </w:p>
    <w:p w:rsidR="000C79C0" w:rsidRPr="00665D5C" w:rsidRDefault="00D928F4" w:rsidP="00B3780A">
      <w:pPr>
        <w:autoSpaceDE w:val="0"/>
        <w:autoSpaceDN w:val="0"/>
        <w:adjustRightInd w:val="0"/>
        <w:spacing w:after="0" w:line="240" w:lineRule="auto"/>
        <w:jc w:val="both"/>
        <w:rPr>
          <w:rFonts w:ascii="Arial" w:hAnsi="Arial" w:cs="Arial"/>
          <w:i/>
          <w:color w:val="000000"/>
          <w:sz w:val="24"/>
        </w:rPr>
      </w:pPr>
      <w:r w:rsidRPr="00665D5C">
        <w:rPr>
          <w:rFonts w:ascii="Arial" w:hAnsi="Arial" w:cs="Arial"/>
          <w:i/>
          <w:sz w:val="24"/>
        </w:rPr>
        <w:t xml:space="preserve">Situation: </w:t>
      </w:r>
      <w:r w:rsidR="000C79C0" w:rsidRPr="00665D5C">
        <w:rPr>
          <w:rFonts w:ascii="Arial" w:hAnsi="Arial" w:cs="Arial"/>
          <w:i/>
          <w:sz w:val="24"/>
        </w:rPr>
        <w:t xml:space="preserve">A company X </w:t>
      </w:r>
      <w:r w:rsidR="000C79C0" w:rsidRPr="00665D5C">
        <w:rPr>
          <w:rFonts w:ascii="Arial" w:hAnsi="Arial" w:cs="Arial"/>
          <w:i/>
          <w:color w:val="000000"/>
          <w:sz w:val="24"/>
        </w:rPr>
        <w:t>manufactures a range of furniture from wood and metal. The furniture is spray painted with Product C by an operator in front of a spr</w:t>
      </w:r>
      <w:r w:rsidRPr="00665D5C">
        <w:rPr>
          <w:rFonts w:ascii="Arial" w:hAnsi="Arial" w:cs="Arial"/>
          <w:i/>
          <w:color w:val="000000"/>
          <w:sz w:val="24"/>
        </w:rPr>
        <w:t xml:space="preserve">ay wall in the workshop (&gt;1m). </w:t>
      </w:r>
      <w:r w:rsidR="000C79C0" w:rsidRPr="00665D5C">
        <w:rPr>
          <w:rFonts w:ascii="Arial" w:hAnsi="Arial" w:cs="Arial"/>
          <w:i/>
          <w:color w:val="000000"/>
          <w:sz w:val="24"/>
        </w:rPr>
        <w:t xml:space="preserve">The spray wall provides </w:t>
      </w:r>
      <w:r w:rsidRPr="00665D5C">
        <w:rPr>
          <w:rFonts w:ascii="Arial" w:hAnsi="Arial" w:cs="Arial"/>
          <w:i/>
          <w:color w:val="000000"/>
          <w:sz w:val="24"/>
        </w:rPr>
        <w:t xml:space="preserve">localized ventilation. </w:t>
      </w:r>
      <w:r w:rsidR="000C79C0" w:rsidRPr="00665D5C">
        <w:rPr>
          <w:rFonts w:ascii="Arial" w:hAnsi="Arial" w:cs="Arial"/>
          <w:i/>
          <w:color w:val="000000"/>
          <w:sz w:val="24"/>
        </w:rPr>
        <w:t>There is mechanical ventilation in the workshop.  The process takes place at room temperature (20</w:t>
      </w:r>
      <w:r w:rsidR="000C79C0" w:rsidRPr="00665D5C">
        <w:rPr>
          <w:rFonts w:ascii="Arial" w:hAnsi="Arial" w:cs="Arial"/>
          <w:i/>
          <w:color w:val="000000"/>
          <w:sz w:val="24"/>
          <w:vertAlign w:val="superscript"/>
        </w:rPr>
        <w:t>o</w:t>
      </w:r>
      <w:r w:rsidR="000C79C0" w:rsidRPr="00665D5C">
        <w:rPr>
          <w:rFonts w:ascii="Arial" w:hAnsi="Arial" w:cs="Arial"/>
          <w:i/>
          <w:color w:val="000000"/>
          <w:sz w:val="24"/>
        </w:rPr>
        <w:t>C)</w:t>
      </w:r>
      <w:r w:rsidR="00B41C5C" w:rsidRPr="00665D5C">
        <w:rPr>
          <w:rFonts w:ascii="Arial" w:hAnsi="Arial" w:cs="Arial"/>
          <w:i/>
          <w:color w:val="000000"/>
          <w:sz w:val="24"/>
        </w:rPr>
        <w:t>.</w:t>
      </w:r>
    </w:p>
    <w:p w:rsidR="00D928F4" w:rsidRPr="00665D5C" w:rsidRDefault="00D928F4" w:rsidP="00B3780A">
      <w:pPr>
        <w:autoSpaceDE w:val="0"/>
        <w:autoSpaceDN w:val="0"/>
        <w:adjustRightInd w:val="0"/>
        <w:spacing w:after="0" w:line="240" w:lineRule="auto"/>
        <w:jc w:val="both"/>
        <w:rPr>
          <w:rFonts w:ascii="Arial" w:hAnsi="Arial" w:cs="Arial"/>
          <w:i/>
          <w:color w:val="000000"/>
          <w:sz w:val="24"/>
        </w:rPr>
      </w:pPr>
    </w:p>
    <w:p w:rsidR="00B41C5C" w:rsidRPr="00665D5C" w:rsidRDefault="000C79C0" w:rsidP="00B3780A">
      <w:pPr>
        <w:spacing w:line="240" w:lineRule="auto"/>
        <w:jc w:val="both"/>
        <w:rPr>
          <w:rFonts w:ascii="Arial" w:hAnsi="Arial" w:cs="Arial"/>
          <w:i/>
          <w:color w:val="000000"/>
          <w:sz w:val="24"/>
        </w:rPr>
      </w:pPr>
      <w:r w:rsidRPr="00665D5C">
        <w:rPr>
          <w:rFonts w:ascii="Arial" w:hAnsi="Arial" w:cs="Arial"/>
          <w:i/>
          <w:color w:val="000000"/>
          <w:sz w:val="24"/>
        </w:rPr>
        <w:t>Pr</w:t>
      </w:r>
      <w:r w:rsidR="00A31771" w:rsidRPr="00665D5C">
        <w:rPr>
          <w:rFonts w:ascii="Arial" w:hAnsi="Arial" w:cs="Arial"/>
          <w:i/>
          <w:color w:val="000000"/>
          <w:sz w:val="24"/>
        </w:rPr>
        <w:t>o</w:t>
      </w:r>
      <w:r w:rsidR="00D928F4" w:rsidRPr="00665D5C">
        <w:rPr>
          <w:rFonts w:ascii="Arial" w:hAnsi="Arial" w:cs="Arial"/>
          <w:i/>
          <w:color w:val="000000"/>
          <w:sz w:val="24"/>
        </w:rPr>
        <w:t>duct C contains 80% toluene.</w:t>
      </w:r>
      <w:r w:rsidRPr="00665D5C">
        <w:rPr>
          <w:rFonts w:ascii="Arial" w:hAnsi="Arial" w:cs="Arial"/>
          <w:i/>
          <w:color w:val="000000"/>
          <w:sz w:val="24"/>
        </w:rPr>
        <w:t xml:space="preserve"> There is no personal protective equipment or respiratory protective equipment worn during the activity.</w:t>
      </w:r>
    </w:p>
    <w:p w:rsidR="000C79C0" w:rsidRPr="00665D5C" w:rsidRDefault="000C79C0" w:rsidP="00B41C5C">
      <w:pPr>
        <w:autoSpaceDE w:val="0"/>
        <w:autoSpaceDN w:val="0"/>
        <w:adjustRightInd w:val="0"/>
        <w:spacing w:after="0" w:line="240" w:lineRule="auto"/>
        <w:jc w:val="both"/>
        <w:rPr>
          <w:rFonts w:ascii="Arial" w:hAnsi="Arial" w:cs="Arial"/>
          <w:i/>
          <w:color w:val="000000"/>
          <w:sz w:val="24"/>
        </w:rPr>
      </w:pPr>
      <w:r w:rsidRPr="00665D5C">
        <w:rPr>
          <w:rFonts w:ascii="Arial" w:hAnsi="Arial" w:cs="Arial"/>
          <w:i/>
          <w:color w:val="000000"/>
          <w:sz w:val="24"/>
        </w:rPr>
        <w:t>The task is undertaken for 6 hours out of an 8 hour shift.</w:t>
      </w:r>
    </w:p>
    <w:p w:rsidR="00B41C5C" w:rsidRPr="00665D5C" w:rsidRDefault="00B41C5C" w:rsidP="00B41C5C">
      <w:pPr>
        <w:autoSpaceDE w:val="0"/>
        <w:autoSpaceDN w:val="0"/>
        <w:adjustRightInd w:val="0"/>
        <w:spacing w:after="0" w:line="240" w:lineRule="auto"/>
        <w:jc w:val="both"/>
        <w:rPr>
          <w:rFonts w:ascii="Arial" w:hAnsi="Arial" w:cs="Arial"/>
          <w:i/>
          <w:color w:val="000000"/>
          <w:sz w:val="24"/>
        </w:rPr>
      </w:pPr>
    </w:p>
    <w:tbl>
      <w:tblPr>
        <w:tblW w:w="9661"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A0" w:firstRow="1" w:lastRow="0" w:firstColumn="1" w:lastColumn="0" w:noHBand="0" w:noVBand="0"/>
      </w:tblPr>
      <w:tblGrid>
        <w:gridCol w:w="1317"/>
        <w:gridCol w:w="1333"/>
        <w:gridCol w:w="1351"/>
        <w:gridCol w:w="1216"/>
        <w:gridCol w:w="1302"/>
        <w:gridCol w:w="1365"/>
        <w:gridCol w:w="1777"/>
      </w:tblGrid>
      <w:tr w:rsidR="000C79C0" w:rsidRPr="00665D5C" w:rsidTr="00BA1A21">
        <w:tc>
          <w:tcPr>
            <w:tcW w:w="1317" w:type="dxa"/>
            <w:shd w:val="clear" w:color="auto" w:fill="F2F2F2" w:themeFill="background1" w:themeFillShade="F2"/>
            <w:vAlign w:val="center"/>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 xml:space="preserve">Product </w:t>
            </w:r>
          </w:p>
        </w:tc>
        <w:tc>
          <w:tcPr>
            <w:tcW w:w="1333" w:type="dxa"/>
            <w:shd w:val="clear" w:color="auto" w:fill="F2F2F2" w:themeFill="background1" w:themeFillShade="F2"/>
            <w:vAlign w:val="center"/>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Supplier</w:t>
            </w:r>
          </w:p>
        </w:tc>
        <w:tc>
          <w:tcPr>
            <w:tcW w:w="1351" w:type="dxa"/>
            <w:shd w:val="clear" w:color="auto" w:fill="F2F2F2" w:themeFill="background1" w:themeFillShade="F2"/>
            <w:vAlign w:val="center"/>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Substance Name</w:t>
            </w:r>
          </w:p>
        </w:tc>
        <w:tc>
          <w:tcPr>
            <w:tcW w:w="1216" w:type="dxa"/>
            <w:shd w:val="clear" w:color="auto" w:fill="F2F2F2" w:themeFill="background1" w:themeFillShade="F2"/>
            <w:vAlign w:val="center"/>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CAS Number</w:t>
            </w:r>
          </w:p>
        </w:tc>
        <w:tc>
          <w:tcPr>
            <w:tcW w:w="1302" w:type="dxa"/>
            <w:shd w:val="clear" w:color="auto" w:fill="F2F2F2" w:themeFill="background1" w:themeFillShade="F2"/>
            <w:vAlign w:val="center"/>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 xml:space="preserve">Molecular Weight </w:t>
            </w:r>
            <w:r w:rsidR="00D80C07" w:rsidRPr="00665D5C">
              <w:rPr>
                <w:rFonts w:ascii="Arial" w:hAnsi="Arial" w:cs="Arial"/>
                <w:b/>
                <w:color w:val="000000"/>
              </w:rPr>
              <w:t>(</w:t>
            </w:r>
            <w:r w:rsidRPr="00665D5C">
              <w:rPr>
                <w:rFonts w:ascii="Arial" w:hAnsi="Arial" w:cs="Arial"/>
                <w:b/>
                <w:color w:val="000000"/>
              </w:rPr>
              <w:t>g</w:t>
            </w:r>
            <w:r w:rsidR="00D80C07" w:rsidRPr="00665D5C">
              <w:rPr>
                <w:rFonts w:ascii="Arial" w:hAnsi="Arial" w:cs="Arial"/>
                <w:b/>
                <w:color w:val="000000"/>
              </w:rPr>
              <w:t>∙</w:t>
            </w:r>
            <w:r w:rsidRPr="00665D5C">
              <w:rPr>
                <w:rFonts w:ascii="Arial" w:hAnsi="Arial" w:cs="Arial"/>
                <w:b/>
                <w:color w:val="000000"/>
              </w:rPr>
              <w:t>mol</w:t>
            </w:r>
            <w:r w:rsidRPr="00665D5C">
              <w:rPr>
                <w:rFonts w:ascii="Arial" w:hAnsi="Arial" w:cs="Arial"/>
                <w:b/>
                <w:color w:val="000000"/>
                <w:vertAlign w:val="superscript"/>
              </w:rPr>
              <w:t>-1</w:t>
            </w:r>
            <w:r w:rsidR="00D80C07" w:rsidRPr="00665D5C">
              <w:rPr>
                <w:rFonts w:ascii="Arial" w:hAnsi="Arial" w:cs="Arial"/>
                <w:b/>
                <w:color w:val="000000"/>
              </w:rPr>
              <w:t>)</w:t>
            </w:r>
          </w:p>
        </w:tc>
        <w:tc>
          <w:tcPr>
            <w:tcW w:w="1365" w:type="dxa"/>
            <w:shd w:val="clear" w:color="auto" w:fill="F2F2F2" w:themeFill="background1" w:themeFillShade="F2"/>
            <w:vAlign w:val="center"/>
            <w:hideMark/>
          </w:tcPr>
          <w:p w:rsidR="000C79C0" w:rsidRPr="00665D5C" w:rsidRDefault="000C79C0" w:rsidP="00D80C07">
            <w:pPr>
              <w:spacing w:after="0" w:line="240" w:lineRule="auto"/>
              <w:jc w:val="both"/>
              <w:rPr>
                <w:rFonts w:ascii="Arial" w:hAnsi="Arial" w:cs="Arial"/>
                <w:b/>
                <w:color w:val="000000"/>
              </w:rPr>
            </w:pPr>
            <w:proofErr w:type="spellStart"/>
            <w:r w:rsidRPr="00665D5C">
              <w:rPr>
                <w:rFonts w:ascii="Arial" w:hAnsi="Arial" w:cs="Arial"/>
                <w:b/>
                <w:color w:val="000000"/>
              </w:rPr>
              <w:t>Vapour</w:t>
            </w:r>
            <w:proofErr w:type="spellEnd"/>
            <w:r w:rsidRPr="00665D5C">
              <w:rPr>
                <w:rFonts w:ascii="Arial" w:hAnsi="Arial" w:cs="Arial"/>
                <w:b/>
                <w:color w:val="000000"/>
              </w:rPr>
              <w:t xml:space="preserve"> pressure at </w:t>
            </w:r>
            <w:r w:rsidR="00D80C07" w:rsidRPr="00665D5C">
              <w:rPr>
                <w:rFonts w:ascii="Arial" w:hAnsi="Arial" w:cs="Arial"/>
                <w:b/>
                <w:color w:val="000000"/>
              </w:rPr>
              <w:t>20°C</w:t>
            </w:r>
            <w:r w:rsidRPr="00665D5C">
              <w:rPr>
                <w:rFonts w:ascii="Arial" w:hAnsi="Arial" w:cs="Arial"/>
                <w:b/>
                <w:color w:val="000000"/>
              </w:rPr>
              <w:t xml:space="preserve"> </w:t>
            </w:r>
            <w:r w:rsidR="00D80C07" w:rsidRPr="00665D5C">
              <w:rPr>
                <w:rFonts w:ascii="Arial" w:hAnsi="Arial" w:cs="Arial"/>
                <w:b/>
                <w:color w:val="000000"/>
              </w:rPr>
              <w:t>(</w:t>
            </w:r>
            <w:r w:rsidRPr="00665D5C">
              <w:rPr>
                <w:rFonts w:ascii="Arial" w:hAnsi="Arial" w:cs="Arial"/>
                <w:b/>
                <w:color w:val="000000"/>
              </w:rPr>
              <w:t>Pa</w:t>
            </w:r>
            <w:r w:rsidR="00D80C07" w:rsidRPr="00665D5C">
              <w:rPr>
                <w:rFonts w:ascii="Arial" w:hAnsi="Arial" w:cs="Arial"/>
                <w:b/>
                <w:color w:val="000000"/>
              </w:rPr>
              <w:t>)</w:t>
            </w:r>
          </w:p>
        </w:tc>
        <w:tc>
          <w:tcPr>
            <w:tcW w:w="1777" w:type="dxa"/>
            <w:shd w:val="clear" w:color="auto" w:fill="F2F2F2" w:themeFill="background1" w:themeFillShade="F2"/>
            <w:vAlign w:val="center"/>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Concentration of toluene in Product C (%)</w:t>
            </w:r>
          </w:p>
        </w:tc>
      </w:tr>
      <w:tr w:rsidR="000C79C0" w:rsidRPr="00665D5C" w:rsidTr="00BA1A21">
        <w:tc>
          <w:tcPr>
            <w:tcW w:w="1317" w:type="dxa"/>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Product C</w:t>
            </w:r>
          </w:p>
        </w:tc>
        <w:tc>
          <w:tcPr>
            <w:tcW w:w="1333" w:type="dxa"/>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Supplier C</w:t>
            </w:r>
          </w:p>
        </w:tc>
        <w:tc>
          <w:tcPr>
            <w:tcW w:w="1351" w:type="dxa"/>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Toluene</w:t>
            </w:r>
          </w:p>
        </w:tc>
        <w:tc>
          <w:tcPr>
            <w:tcW w:w="1216" w:type="dxa"/>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108-88-3</w:t>
            </w:r>
          </w:p>
        </w:tc>
        <w:tc>
          <w:tcPr>
            <w:tcW w:w="1302" w:type="dxa"/>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92</w:t>
            </w:r>
          </w:p>
        </w:tc>
        <w:tc>
          <w:tcPr>
            <w:tcW w:w="1365" w:type="dxa"/>
            <w:hideMark/>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2800</w:t>
            </w:r>
          </w:p>
        </w:tc>
        <w:tc>
          <w:tcPr>
            <w:tcW w:w="1777" w:type="dxa"/>
          </w:tcPr>
          <w:p w:rsidR="000C79C0" w:rsidRPr="00665D5C" w:rsidRDefault="000C79C0" w:rsidP="00B3780A">
            <w:pPr>
              <w:spacing w:after="0" w:line="240" w:lineRule="auto"/>
              <w:jc w:val="both"/>
              <w:rPr>
                <w:rFonts w:ascii="Arial" w:hAnsi="Arial" w:cs="Arial"/>
                <w:b/>
                <w:color w:val="000000"/>
              </w:rPr>
            </w:pPr>
            <w:r w:rsidRPr="00665D5C">
              <w:rPr>
                <w:rFonts w:ascii="Arial" w:hAnsi="Arial" w:cs="Arial"/>
                <w:b/>
                <w:color w:val="000000"/>
              </w:rPr>
              <w:t>80</w:t>
            </w:r>
          </w:p>
          <w:p w:rsidR="000C79C0" w:rsidRPr="00665D5C" w:rsidRDefault="000C79C0" w:rsidP="00B3780A">
            <w:pPr>
              <w:spacing w:after="0" w:line="240" w:lineRule="auto"/>
              <w:jc w:val="both"/>
              <w:rPr>
                <w:rFonts w:ascii="Arial" w:hAnsi="Arial" w:cs="Arial"/>
                <w:b/>
                <w:color w:val="000000"/>
              </w:rPr>
            </w:pPr>
          </w:p>
        </w:tc>
      </w:tr>
    </w:tbl>
    <w:p w:rsidR="00D928F4" w:rsidRPr="00665D5C" w:rsidRDefault="00D928F4" w:rsidP="00B3780A">
      <w:pPr>
        <w:jc w:val="both"/>
        <w:rPr>
          <w:rFonts w:ascii="Arial" w:hAnsi="Arial" w:cs="Arial"/>
          <w:b/>
        </w:rPr>
      </w:pPr>
    </w:p>
    <w:p w:rsidR="00621F38" w:rsidRPr="00665D5C" w:rsidRDefault="00621F38" w:rsidP="00B3780A">
      <w:pPr>
        <w:jc w:val="both"/>
        <w:rPr>
          <w:rFonts w:ascii="Arial" w:hAnsi="Arial" w:cs="Arial"/>
          <w:b/>
          <w:sz w:val="24"/>
        </w:rPr>
      </w:pPr>
      <w:r w:rsidRPr="00665D5C">
        <w:rPr>
          <w:rFonts w:ascii="Arial" w:hAnsi="Arial" w:cs="Arial"/>
          <w:b/>
          <w:sz w:val="24"/>
        </w:rPr>
        <w:t xml:space="preserve">Step </w:t>
      </w:r>
      <w:r w:rsidR="000C79C0" w:rsidRPr="00665D5C">
        <w:rPr>
          <w:rFonts w:ascii="Arial" w:hAnsi="Arial" w:cs="Arial"/>
          <w:b/>
          <w:sz w:val="24"/>
        </w:rPr>
        <w:t>1</w:t>
      </w:r>
      <w:r w:rsidR="003C6E6F" w:rsidRPr="00665D5C">
        <w:rPr>
          <w:rFonts w:ascii="Arial" w:hAnsi="Arial" w:cs="Arial"/>
          <w:b/>
          <w:sz w:val="24"/>
        </w:rPr>
        <w:t xml:space="preserve">: </w:t>
      </w:r>
      <w:r w:rsidRPr="00665D5C">
        <w:rPr>
          <w:rFonts w:ascii="Arial" w:hAnsi="Arial" w:cs="Arial"/>
          <w:b/>
          <w:sz w:val="24"/>
        </w:rPr>
        <w:t>Open the Tool</w:t>
      </w:r>
    </w:p>
    <w:p w:rsidR="000C79C0" w:rsidRPr="00665D5C" w:rsidRDefault="00621F38" w:rsidP="00B3780A">
      <w:pPr>
        <w:jc w:val="both"/>
        <w:rPr>
          <w:rFonts w:ascii="Arial" w:hAnsi="Arial" w:cs="Arial"/>
          <w:sz w:val="24"/>
        </w:rPr>
      </w:pPr>
      <w:r w:rsidRPr="00665D5C">
        <w:rPr>
          <w:rFonts w:ascii="Arial" w:hAnsi="Arial" w:cs="Arial"/>
          <w:sz w:val="24"/>
        </w:rPr>
        <w:t>The tool is a Microsoft Excel 97-2003 Worksheet.</w:t>
      </w:r>
      <w:r w:rsidR="000C79C0" w:rsidRPr="00665D5C">
        <w:rPr>
          <w:rFonts w:ascii="Arial" w:hAnsi="Arial" w:cs="Arial"/>
          <w:sz w:val="24"/>
        </w:rPr>
        <w:t xml:space="preserve"> </w:t>
      </w:r>
      <w:r w:rsidRPr="00665D5C">
        <w:rPr>
          <w:rFonts w:ascii="Arial" w:hAnsi="Arial" w:cs="Arial"/>
          <w:sz w:val="24"/>
        </w:rPr>
        <w:t xml:space="preserve">To open the tool, double click on the file “EMKG-EXPO-TOOL.xls”. </w:t>
      </w:r>
    </w:p>
    <w:p w:rsidR="00B23D56" w:rsidRPr="00665D5C" w:rsidRDefault="00621F38" w:rsidP="00B3780A">
      <w:pPr>
        <w:jc w:val="both"/>
        <w:rPr>
          <w:rFonts w:ascii="Arial" w:hAnsi="Arial" w:cs="Arial"/>
          <w:sz w:val="24"/>
        </w:rPr>
      </w:pPr>
      <w:r w:rsidRPr="00665D5C">
        <w:rPr>
          <w:rFonts w:ascii="Arial" w:hAnsi="Arial" w:cs="Arial"/>
          <w:sz w:val="24"/>
        </w:rPr>
        <w:t>The tool will then start. Enable macros, Editing or Contents if asked.</w:t>
      </w:r>
    </w:p>
    <w:p w:rsidR="00BA1A21" w:rsidRPr="00665D5C" w:rsidRDefault="00621F38" w:rsidP="00B3780A">
      <w:pPr>
        <w:jc w:val="both"/>
        <w:rPr>
          <w:rFonts w:ascii="Arial" w:hAnsi="Arial" w:cs="Arial"/>
          <w:sz w:val="24"/>
        </w:rPr>
      </w:pPr>
      <w:r w:rsidRPr="00665D5C">
        <w:rPr>
          <w:rFonts w:ascii="Arial" w:hAnsi="Arial" w:cs="Arial"/>
          <w:sz w:val="24"/>
        </w:rPr>
        <w:t>Before starting, read the “</w:t>
      </w:r>
      <w:r w:rsidRPr="00665D5C">
        <w:rPr>
          <w:rFonts w:ascii="Arial" w:hAnsi="Arial" w:cs="Arial"/>
          <w:b/>
          <w:sz w:val="24"/>
        </w:rPr>
        <w:t>Limitations</w:t>
      </w:r>
      <w:r w:rsidRPr="00665D5C">
        <w:rPr>
          <w:rFonts w:ascii="Arial" w:hAnsi="Arial" w:cs="Arial"/>
          <w:sz w:val="24"/>
        </w:rPr>
        <w:t>” sheet.</w:t>
      </w:r>
    </w:p>
    <w:p w:rsidR="00621F38" w:rsidRPr="00665D5C" w:rsidRDefault="00621F38" w:rsidP="00B3780A">
      <w:pPr>
        <w:jc w:val="both"/>
        <w:rPr>
          <w:rFonts w:ascii="Arial" w:hAnsi="Arial" w:cs="Arial"/>
          <w:sz w:val="24"/>
        </w:rPr>
      </w:pPr>
      <w:r w:rsidRPr="00665D5C">
        <w:rPr>
          <w:rFonts w:ascii="Arial" w:hAnsi="Arial" w:cs="Arial"/>
          <w:b/>
          <w:sz w:val="24"/>
        </w:rPr>
        <w:t xml:space="preserve">Step </w:t>
      </w:r>
      <w:r w:rsidR="000C79C0" w:rsidRPr="00665D5C">
        <w:rPr>
          <w:rFonts w:ascii="Arial" w:hAnsi="Arial" w:cs="Arial"/>
          <w:b/>
          <w:sz w:val="24"/>
        </w:rPr>
        <w:t>2</w:t>
      </w:r>
      <w:r w:rsidR="003C6E6F" w:rsidRPr="00665D5C">
        <w:rPr>
          <w:rFonts w:ascii="Arial" w:hAnsi="Arial" w:cs="Arial"/>
          <w:b/>
          <w:sz w:val="24"/>
        </w:rPr>
        <w:t>:</w:t>
      </w:r>
      <w:r w:rsidRPr="00665D5C">
        <w:rPr>
          <w:rFonts w:ascii="Arial" w:hAnsi="Arial" w:cs="Arial"/>
          <w:b/>
          <w:sz w:val="24"/>
        </w:rPr>
        <w:t xml:space="preserve"> Entering Data</w:t>
      </w:r>
    </w:p>
    <w:p w:rsidR="00621F38" w:rsidRPr="00665D5C" w:rsidRDefault="00621F38" w:rsidP="00B3780A">
      <w:pPr>
        <w:jc w:val="both"/>
        <w:rPr>
          <w:rFonts w:ascii="Arial" w:hAnsi="Arial" w:cs="Arial"/>
          <w:sz w:val="24"/>
        </w:rPr>
      </w:pPr>
      <w:r w:rsidRPr="00665D5C">
        <w:rPr>
          <w:rFonts w:ascii="Arial" w:hAnsi="Arial" w:cs="Arial"/>
          <w:sz w:val="24"/>
        </w:rPr>
        <w:t xml:space="preserve">There </w:t>
      </w:r>
      <w:r w:rsidR="000C79C0" w:rsidRPr="00665D5C">
        <w:rPr>
          <w:rFonts w:ascii="Arial" w:hAnsi="Arial" w:cs="Arial"/>
          <w:sz w:val="24"/>
        </w:rPr>
        <w:t>are two data entry sheets in th</w:t>
      </w:r>
      <w:r w:rsidRPr="00665D5C">
        <w:rPr>
          <w:rFonts w:ascii="Arial" w:hAnsi="Arial" w:cs="Arial"/>
          <w:sz w:val="24"/>
        </w:rPr>
        <w:t>e</w:t>
      </w:r>
      <w:r w:rsidR="000C79C0" w:rsidRPr="00665D5C">
        <w:rPr>
          <w:rFonts w:ascii="Arial" w:hAnsi="Arial" w:cs="Arial"/>
          <w:sz w:val="24"/>
        </w:rPr>
        <w:t xml:space="preserve"> </w:t>
      </w:r>
      <w:r w:rsidRPr="00665D5C">
        <w:rPr>
          <w:rFonts w:ascii="Arial" w:hAnsi="Arial" w:cs="Arial"/>
          <w:sz w:val="24"/>
        </w:rPr>
        <w:t xml:space="preserve">EMKG-EXPO-TOOL, one for assessing exposures to solids and one that can be used for liquids.  Only one of these sheets </w:t>
      </w:r>
      <w:r w:rsidR="000C79C0" w:rsidRPr="00665D5C">
        <w:rPr>
          <w:rFonts w:ascii="Arial" w:hAnsi="Arial" w:cs="Arial"/>
          <w:sz w:val="24"/>
        </w:rPr>
        <w:t>is</w:t>
      </w:r>
      <w:r w:rsidRPr="00665D5C">
        <w:rPr>
          <w:rFonts w:ascii="Arial" w:hAnsi="Arial" w:cs="Arial"/>
          <w:sz w:val="24"/>
        </w:rPr>
        <w:t xml:space="preserve"> required per situation. </w:t>
      </w:r>
      <w:r w:rsidR="000C79C0" w:rsidRPr="00665D5C">
        <w:rPr>
          <w:rFonts w:ascii="Arial" w:hAnsi="Arial" w:cs="Arial"/>
          <w:sz w:val="24"/>
        </w:rPr>
        <w:t>Please choose</w:t>
      </w:r>
      <w:r w:rsidR="00885DC0" w:rsidRPr="00665D5C">
        <w:rPr>
          <w:rFonts w:ascii="Arial" w:hAnsi="Arial" w:cs="Arial"/>
          <w:sz w:val="24"/>
        </w:rPr>
        <w:t xml:space="preserve"> by clicking the relevant data entry sheet.</w:t>
      </w:r>
      <w:r w:rsidR="000C79C0" w:rsidRPr="00665D5C">
        <w:rPr>
          <w:rFonts w:ascii="Arial" w:hAnsi="Arial" w:cs="Arial"/>
          <w:sz w:val="24"/>
        </w:rPr>
        <w:t xml:space="preserve"> </w:t>
      </w:r>
    </w:p>
    <w:p w:rsidR="00621F38" w:rsidRPr="00665D5C" w:rsidRDefault="00621F38" w:rsidP="00B3780A">
      <w:pPr>
        <w:jc w:val="both"/>
        <w:rPr>
          <w:rFonts w:ascii="Arial" w:hAnsi="Arial" w:cs="Arial"/>
          <w:sz w:val="24"/>
        </w:rPr>
      </w:pPr>
      <w:r w:rsidRPr="00665D5C">
        <w:rPr>
          <w:rFonts w:ascii="Arial" w:hAnsi="Arial" w:cs="Arial"/>
          <w:sz w:val="24"/>
        </w:rPr>
        <w:t xml:space="preserve">Data are entered on these sheets by clicking on the left hand side box for each option, for example low/medium/high/1/2/3). The boxes will change </w:t>
      </w:r>
      <w:r w:rsidR="00B04194" w:rsidRPr="00665D5C">
        <w:rPr>
          <w:rFonts w:ascii="Arial" w:hAnsi="Arial" w:cs="Arial"/>
          <w:sz w:val="24"/>
        </w:rPr>
        <w:t>color</w:t>
      </w:r>
      <w:r w:rsidRPr="00665D5C">
        <w:rPr>
          <w:rFonts w:ascii="Arial" w:hAnsi="Arial" w:cs="Arial"/>
          <w:sz w:val="24"/>
        </w:rPr>
        <w:t xml:space="preserve"> as you click on them. </w:t>
      </w:r>
    </w:p>
    <w:p w:rsidR="00621F38" w:rsidRPr="00665D5C" w:rsidRDefault="00621F38" w:rsidP="00B3780A">
      <w:pPr>
        <w:jc w:val="both"/>
        <w:rPr>
          <w:rFonts w:ascii="Arial" w:hAnsi="Arial" w:cs="Arial"/>
          <w:sz w:val="24"/>
        </w:rPr>
      </w:pPr>
      <w:r w:rsidRPr="00665D5C">
        <w:rPr>
          <w:rFonts w:ascii="Arial" w:hAnsi="Arial" w:cs="Arial"/>
          <w:sz w:val="24"/>
        </w:rPr>
        <w:t xml:space="preserve">The help function is accessed by clicking on the cells containing a question mark </w:t>
      </w:r>
      <w:r w:rsidR="009115C7" w:rsidRPr="00665D5C">
        <w:rPr>
          <w:rFonts w:ascii="Arial" w:hAnsi="Arial" w:cs="Arial"/>
          <w:sz w:val="24"/>
        </w:rPr>
        <w:t>(</w:t>
      </w:r>
      <w:r w:rsidRPr="00665D5C">
        <w:rPr>
          <w:rFonts w:ascii="Arial" w:hAnsi="Arial" w:cs="Arial"/>
          <w:sz w:val="24"/>
        </w:rPr>
        <w:t>?</w:t>
      </w:r>
      <w:r w:rsidR="009115C7" w:rsidRPr="00665D5C">
        <w:rPr>
          <w:rFonts w:ascii="Arial" w:hAnsi="Arial" w:cs="Arial"/>
          <w:sz w:val="24"/>
        </w:rPr>
        <w:t>)</w:t>
      </w:r>
    </w:p>
    <w:p w:rsidR="003B3B90" w:rsidRDefault="00B41C5C" w:rsidP="003B3B90">
      <w:pPr>
        <w:jc w:val="both"/>
        <w:rPr>
          <w:rFonts w:ascii="Arial" w:hAnsi="Arial" w:cs="Arial"/>
          <w:sz w:val="24"/>
        </w:rPr>
      </w:pPr>
      <w:r w:rsidRPr="00665D5C">
        <w:rPr>
          <w:rFonts w:ascii="Arial" w:hAnsi="Arial" w:cs="Arial"/>
          <w:noProof/>
        </w:rPr>
        <w:lastRenderedPageBreak/>
        <w:drawing>
          <wp:anchor distT="0" distB="0" distL="114300" distR="114300" simplePos="0" relativeHeight="251671552" behindDoc="0" locked="0" layoutInCell="1" allowOverlap="1" wp14:anchorId="4B26DCAA" wp14:editId="2CEC5208">
            <wp:simplePos x="0" y="0"/>
            <wp:positionH relativeFrom="margin">
              <wp:posOffset>451485</wp:posOffset>
            </wp:positionH>
            <wp:positionV relativeFrom="paragraph">
              <wp:posOffset>1001395</wp:posOffset>
            </wp:positionV>
            <wp:extent cx="4505325" cy="1776730"/>
            <wp:effectExtent l="19050" t="19050" r="28575" b="139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82"/>
                    <a:stretch/>
                  </pic:blipFill>
                  <pic:spPr bwMode="auto">
                    <a:xfrm>
                      <a:off x="0" y="0"/>
                      <a:ext cx="4505325" cy="1776730"/>
                    </a:xfrm>
                    <a:prstGeom prst="rect">
                      <a:avLst/>
                    </a:prstGeom>
                    <a:noFill/>
                    <a:ln w="9525" cap="flat" cmpd="sng" algn="ctr">
                      <a:solidFill>
                        <a:srgbClr val="4F81BD"/>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15C7" w:rsidRPr="00665D5C">
        <w:rPr>
          <w:rFonts w:ascii="Arial" w:hAnsi="Arial" w:cs="Arial"/>
          <w:sz w:val="24"/>
        </w:rPr>
        <w:t>Enter</w:t>
      </w:r>
      <w:r w:rsidR="00621F38" w:rsidRPr="00665D5C">
        <w:rPr>
          <w:rFonts w:ascii="Arial" w:hAnsi="Arial" w:cs="Arial"/>
          <w:sz w:val="24"/>
        </w:rPr>
        <w:t xml:space="preserve"> the required data from the exposure situation </w:t>
      </w:r>
      <w:r w:rsidR="00885DC0" w:rsidRPr="00665D5C">
        <w:rPr>
          <w:rFonts w:ascii="Arial" w:hAnsi="Arial" w:cs="Arial"/>
          <w:sz w:val="24"/>
        </w:rPr>
        <w:t>described above</w:t>
      </w:r>
      <w:r w:rsidR="00621F38" w:rsidRPr="00665D5C">
        <w:rPr>
          <w:rFonts w:ascii="Arial" w:hAnsi="Arial" w:cs="Arial"/>
          <w:sz w:val="24"/>
        </w:rPr>
        <w:t>, to generate predicted exposure level ranges. These are shown in a coloured box in the table at the bottom right hand side of your screen, as indicated in the</w:t>
      </w:r>
      <w:ins w:id="0" w:author="olivier" w:date="2013-11-25T09:43:00Z">
        <w:r w:rsidR="00BB31A6" w:rsidRPr="00665D5C">
          <w:rPr>
            <w:rFonts w:ascii="Arial" w:hAnsi="Arial" w:cs="Arial"/>
            <w:sz w:val="24"/>
          </w:rPr>
          <w:t xml:space="preserve"> </w:t>
        </w:r>
      </w:ins>
      <w:r w:rsidR="00621F38" w:rsidRPr="00665D5C">
        <w:rPr>
          <w:rFonts w:ascii="Arial" w:hAnsi="Arial" w:cs="Arial"/>
          <w:sz w:val="24"/>
        </w:rPr>
        <w:t>circle on the example screenshot below.</w:t>
      </w:r>
    </w:p>
    <w:p w:rsidR="003B3B90" w:rsidRDefault="003B3B90" w:rsidP="003B3B90">
      <w:pPr>
        <w:jc w:val="both"/>
        <w:rPr>
          <w:rFonts w:ascii="Arial" w:hAnsi="Arial" w:cs="Arial"/>
          <w:b/>
          <w:sz w:val="24"/>
        </w:rPr>
      </w:pPr>
    </w:p>
    <w:p w:rsidR="003B3B90" w:rsidRDefault="003B3B90" w:rsidP="003B3B90">
      <w:pPr>
        <w:jc w:val="both"/>
        <w:rPr>
          <w:rFonts w:ascii="Arial" w:hAnsi="Arial" w:cs="Arial"/>
          <w:b/>
          <w:sz w:val="24"/>
        </w:rPr>
      </w:pPr>
    </w:p>
    <w:p w:rsidR="003B3B90" w:rsidRDefault="003B3B90" w:rsidP="003B3B90">
      <w:pPr>
        <w:jc w:val="both"/>
        <w:rPr>
          <w:rFonts w:ascii="Arial" w:hAnsi="Arial" w:cs="Arial"/>
          <w:b/>
          <w:sz w:val="24"/>
        </w:rPr>
      </w:pPr>
    </w:p>
    <w:p w:rsidR="003B3B90" w:rsidRDefault="003B3B90" w:rsidP="003B3B90">
      <w:pPr>
        <w:jc w:val="both"/>
        <w:rPr>
          <w:rFonts w:ascii="Arial" w:hAnsi="Arial" w:cs="Arial"/>
          <w:b/>
          <w:sz w:val="24"/>
        </w:rPr>
      </w:pPr>
    </w:p>
    <w:p w:rsidR="000C79C0" w:rsidRPr="003B3B90" w:rsidRDefault="000C79C0" w:rsidP="003B3B90">
      <w:pPr>
        <w:jc w:val="both"/>
        <w:rPr>
          <w:rFonts w:ascii="Arial" w:hAnsi="Arial" w:cs="Arial"/>
          <w:sz w:val="24"/>
        </w:rPr>
      </w:pPr>
      <w:r w:rsidRPr="00665D5C">
        <w:rPr>
          <w:rFonts w:ascii="Arial" w:hAnsi="Arial" w:cs="Arial"/>
          <w:b/>
          <w:sz w:val="24"/>
        </w:rPr>
        <w:t xml:space="preserve">Warnings: </w:t>
      </w:r>
    </w:p>
    <w:p w:rsidR="000C79C0" w:rsidRPr="00665D5C" w:rsidRDefault="000C79C0" w:rsidP="00B3780A">
      <w:pPr>
        <w:autoSpaceDE w:val="0"/>
        <w:autoSpaceDN w:val="0"/>
        <w:adjustRightInd w:val="0"/>
        <w:spacing w:after="0" w:line="240" w:lineRule="auto"/>
        <w:jc w:val="both"/>
        <w:rPr>
          <w:rFonts w:ascii="Arial" w:hAnsi="Arial" w:cs="Arial"/>
          <w:sz w:val="24"/>
        </w:rPr>
      </w:pPr>
    </w:p>
    <w:p w:rsidR="000C79C0" w:rsidRPr="00665D5C" w:rsidRDefault="000C79C0" w:rsidP="00B3780A">
      <w:pPr>
        <w:autoSpaceDE w:val="0"/>
        <w:autoSpaceDN w:val="0"/>
        <w:adjustRightInd w:val="0"/>
        <w:spacing w:after="0" w:line="240" w:lineRule="auto"/>
        <w:jc w:val="both"/>
        <w:rPr>
          <w:rFonts w:ascii="Arial" w:hAnsi="Arial" w:cs="Arial"/>
          <w:sz w:val="24"/>
        </w:rPr>
      </w:pPr>
      <w:r w:rsidRPr="00665D5C">
        <w:rPr>
          <w:rFonts w:ascii="Arial" w:hAnsi="Arial" w:cs="Arial"/>
          <w:sz w:val="24"/>
        </w:rPr>
        <w:t>The tool has limitations and makes a number of conservative assumptions:</w:t>
      </w:r>
    </w:p>
    <w:p w:rsidR="000C79C0" w:rsidRPr="00665D5C" w:rsidRDefault="000C79C0" w:rsidP="00B3780A">
      <w:pPr>
        <w:pStyle w:val="Lijstalinea"/>
        <w:numPr>
          <w:ilvl w:val="0"/>
          <w:numId w:val="5"/>
        </w:numPr>
        <w:autoSpaceDE w:val="0"/>
        <w:autoSpaceDN w:val="0"/>
        <w:adjustRightInd w:val="0"/>
        <w:spacing w:after="0" w:line="240" w:lineRule="auto"/>
        <w:jc w:val="both"/>
        <w:rPr>
          <w:rFonts w:ascii="Arial" w:hAnsi="Arial" w:cs="Arial"/>
          <w:sz w:val="24"/>
        </w:rPr>
      </w:pPr>
      <w:r w:rsidRPr="00665D5C">
        <w:rPr>
          <w:rFonts w:ascii="Arial" w:hAnsi="Arial" w:cs="Arial"/>
          <w:sz w:val="24"/>
        </w:rPr>
        <w:t>The concentration of a substance (in a preparation) is assumed to be 100%.</w:t>
      </w:r>
    </w:p>
    <w:p w:rsidR="000C79C0" w:rsidRPr="00665D5C" w:rsidRDefault="000C79C0" w:rsidP="00B3780A">
      <w:pPr>
        <w:pStyle w:val="Lijstalinea"/>
        <w:numPr>
          <w:ilvl w:val="0"/>
          <w:numId w:val="5"/>
        </w:numPr>
        <w:autoSpaceDE w:val="0"/>
        <w:autoSpaceDN w:val="0"/>
        <w:adjustRightInd w:val="0"/>
        <w:spacing w:after="0" w:line="240" w:lineRule="auto"/>
        <w:jc w:val="both"/>
        <w:rPr>
          <w:rFonts w:ascii="Arial" w:hAnsi="Arial" w:cs="Arial"/>
          <w:sz w:val="24"/>
        </w:rPr>
      </w:pPr>
      <w:r w:rsidRPr="00665D5C">
        <w:rPr>
          <w:rFonts w:ascii="Arial" w:hAnsi="Arial" w:cs="Arial"/>
          <w:sz w:val="24"/>
        </w:rPr>
        <w:t>The exposure duration is assumed to be full shift length (with the only exception of</w:t>
      </w:r>
    </w:p>
    <w:p w:rsidR="000C79C0" w:rsidRPr="00665D5C" w:rsidRDefault="000C79C0" w:rsidP="00BB31A6">
      <w:pPr>
        <w:pStyle w:val="Lijstalinea"/>
        <w:autoSpaceDE w:val="0"/>
        <w:autoSpaceDN w:val="0"/>
        <w:adjustRightInd w:val="0"/>
        <w:spacing w:after="0" w:line="240" w:lineRule="auto"/>
        <w:jc w:val="both"/>
        <w:rPr>
          <w:rFonts w:ascii="Arial" w:hAnsi="Arial" w:cs="Arial"/>
          <w:sz w:val="24"/>
        </w:rPr>
      </w:pPr>
      <w:r w:rsidRPr="00665D5C">
        <w:rPr>
          <w:rFonts w:ascii="Arial" w:hAnsi="Arial" w:cs="Arial"/>
          <w:sz w:val="24"/>
        </w:rPr>
        <w:t>exposures below 15 minutes).</w:t>
      </w:r>
    </w:p>
    <w:p w:rsidR="000C79C0" w:rsidRPr="00665D5C" w:rsidRDefault="000C79C0" w:rsidP="00B3780A">
      <w:pPr>
        <w:autoSpaceDE w:val="0"/>
        <w:autoSpaceDN w:val="0"/>
        <w:adjustRightInd w:val="0"/>
        <w:spacing w:after="0" w:line="240" w:lineRule="auto"/>
        <w:jc w:val="both"/>
        <w:rPr>
          <w:rFonts w:ascii="Arial" w:hAnsi="Arial" w:cs="Arial"/>
          <w:sz w:val="24"/>
        </w:rPr>
      </w:pPr>
    </w:p>
    <w:p w:rsidR="000C79C0" w:rsidRPr="00665D5C" w:rsidRDefault="000C79C0" w:rsidP="00B3780A">
      <w:pPr>
        <w:autoSpaceDE w:val="0"/>
        <w:autoSpaceDN w:val="0"/>
        <w:adjustRightInd w:val="0"/>
        <w:spacing w:after="0" w:line="240" w:lineRule="auto"/>
        <w:jc w:val="both"/>
        <w:rPr>
          <w:rFonts w:ascii="Arial" w:hAnsi="Arial" w:cs="Arial"/>
          <w:sz w:val="24"/>
        </w:rPr>
      </w:pPr>
      <w:r w:rsidRPr="00665D5C">
        <w:rPr>
          <w:rFonts w:ascii="Arial" w:hAnsi="Arial" w:cs="Arial"/>
          <w:sz w:val="24"/>
        </w:rPr>
        <w:t>In addition, the user should select more conservative parameters whenever uncertain about</w:t>
      </w:r>
      <w:r w:rsidR="003B3B90">
        <w:rPr>
          <w:rFonts w:ascii="Arial" w:hAnsi="Arial" w:cs="Arial"/>
          <w:sz w:val="24"/>
        </w:rPr>
        <w:t xml:space="preserve"> </w:t>
      </w:r>
      <w:r w:rsidR="00B16743" w:rsidRPr="00665D5C">
        <w:rPr>
          <w:rFonts w:ascii="Arial" w:hAnsi="Arial" w:cs="Arial"/>
          <w:sz w:val="24"/>
        </w:rPr>
        <w:t xml:space="preserve">a </w:t>
      </w:r>
      <w:r w:rsidRPr="00665D5C">
        <w:rPr>
          <w:rFonts w:ascii="Arial" w:hAnsi="Arial" w:cs="Arial"/>
          <w:sz w:val="24"/>
        </w:rPr>
        <w:t>particular input.</w:t>
      </w:r>
    </w:p>
    <w:p w:rsidR="00D928F4" w:rsidRPr="00665D5C" w:rsidRDefault="00D928F4" w:rsidP="00B3780A">
      <w:pPr>
        <w:jc w:val="both"/>
        <w:rPr>
          <w:rFonts w:ascii="Arial" w:hAnsi="Arial" w:cs="Arial"/>
          <w:b/>
        </w:rPr>
      </w:pPr>
    </w:p>
    <w:p w:rsidR="000C79C0" w:rsidRPr="00665D5C" w:rsidRDefault="009115C7" w:rsidP="00B3780A">
      <w:pPr>
        <w:jc w:val="both"/>
        <w:rPr>
          <w:rFonts w:ascii="Arial" w:hAnsi="Arial" w:cs="Arial"/>
          <w:b/>
          <w:i/>
          <w:sz w:val="24"/>
          <w:szCs w:val="28"/>
        </w:rPr>
      </w:pPr>
      <w:r w:rsidRPr="00665D5C">
        <w:rPr>
          <w:rFonts w:ascii="Arial" w:hAnsi="Arial" w:cs="Arial"/>
          <w:b/>
          <w:i/>
          <w:sz w:val="24"/>
          <w:szCs w:val="28"/>
        </w:rPr>
        <w:t>4</w:t>
      </w:r>
      <w:r w:rsidR="00403D7E" w:rsidRPr="00665D5C">
        <w:rPr>
          <w:rFonts w:ascii="Arial" w:hAnsi="Arial" w:cs="Arial"/>
          <w:b/>
          <w:i/>
          <w:sz w:val="24"/>
          <w:szCs w:val="28"/>
        </w:rPr>
        <w:t>.1</w:t>
      </w:r>
      <w:r w:rsidRPr="00665D5C">
        <w:rPr>
          <w:rFonts w:ascii="Arial" w:hAnsi="Arial" w:cs="Arial"/>
          <w:b/>
          <w:i/>
          <w:sz w:val="24"/>
          <w:szCs w:val="28"/>
        </w:rPr>
        <w:t xml:space="preserve">.1.2. </w:t>
      </w:r>
      <w:r w:rsidR="0064567B" w:rsidRPr="00665D5C">
        <w:rPr>
          <w:rFonts w:ascii="Arial" w:hAnsi="Arial" w:cs="Arial"/>
          <w:b/>
          <w:i/>
          <w:sz w:val="24"/>
          <w:szCs w:val="28"/>
        </w:rPr>
        <w:t>MEASE</w:t>
      </w:r>
    </w:p>
    <w:p w:rsidR="00885DC0" w:rsidRPr="00665D5C" w:rsidRDefault="0064567B" w:rsidP="003B3B90">
      <w:pPr>
        <w:jc w:val="both"/>
        <w:rPr>
          <w:rFonts w:ascii="Arial" w:hAnsi="Arial" w:cs="Arial"/>
          <w:sz w:val="24"/>
        </w:rPr>
      </w:pPr>
      <w:r w:rsidRPr="00665D5C">
        <w:rPr>
          <w:rFonts w:ascii="Arial" w:hAnsi="Arial" w:cs="Arial"/>
          <w:sz w:val="24"/>
        </w:rPr>
        <w:t>MEASE (</w:t>
      </w:r>
      <w:r w:rsidR="003B3B90" w:rsidRPr="003B3B90">
        <w:rPr>
          <w:rFonts w:ascii="Arial" w:hAnsi="Arial" w:cs="Arial"/>
          <w:sz w:val="24"/>
        </w:rPr>
        <w:t>http://www.ebrc.de/industrial-chemicals-reach/projects-and-references /</w:t>
      </w:r>
      <w:proofErr w:type="spellStart"/>
      <w:r w:rsidR="003B3B90" w:rsidRPr="003B3B90">
        <w:rPr>
          <w:rFonts w:ascii="Arial" w:hAnsi="Arial" w:cs="Arial"/>
          <w:sz w:val="24"/>
        </w:rPr>
        <w:t>mease.php</w:t>
      </w:r>
      <w:proofErr w:type="spellEnd"/>
      <w:r w:rsidRPr="00665D5C">
        <w:rPr>
          <w:rFonts w:ascii="Arial" w:hAnsi="Arial" w:cs="Arial"/>
          <w:sz w:val="24"/>
        </w:rPr>
        <w:t xml:space="preserve">) aims at providing a </w:t>
      </w:r>
      <w:r w:rsidR="00885DC0" w:rsidRPr="00665D5C">
        <w:rPr>
          <w:rFonts w:ascii="Arial" w:hAnsi="Arial" w:cs="Arial"/>
          <w:sz w:val="24"/>
        </w:rPr>
        <w:t>Tier 1</w:t>
      </w:r>
      <w:r w:rsidRPr="00665D5C">
        <w:rPr>
          <w:rFonts w:ascii="Arial" w:hAnsi="Arial" w:cs="Arial"/>
          <w:sz w:val="24"/>
        </w:rPr>
        <w:t xml:space="preserve"> screening tool for the estimation of inhalation and dermal exposure to metals and inorganic substances</w:t>
      </w:r>
      <w:r w:rsidR="00885DC0" w:rsidRPr="00665D5C">
        <w:rPr>
          <w:rFonts w:ascii="Arial" w:hAnsi="Arial" w:cs="Arial"/>
          <w:sz w:val="24"/>
        </w:rPr>
        <w:t xml:space="preserve"> at the workplace</w:t>
      </w:r>
      <w:r w:rsidRPr="00665D5C">
        <w:rPr>
          <w:rFonts w:ascii="Arial" w:hAnsi="Arial" w:cs="Arial"/>
          <w:sz w:val="24"/>
        </w:rPr>
        <w:t>.</w:t>
      </w:r>
    </w:p>
    <w:p w:rsidR="00885DC0" w:rsidRPr="00665D5C" w:rsidRDefault="00885DC0" w:rsidP="00B3780A">
      <w:pPr>
        <w:jc w:val="both"/>
        <w:rPr>
          <w:rFonts w:ascii="Arial" w:hAnsi="Arial" w:cs="Arial"/>
          <w:sz w:val="24"/>
        </w:rPr>
      </w:pPr>
      <w:r w:rsidRPr="00665D5C">
        <w:rPr>
          <w:rFonts w:ascii="Arial" w:hAnsi="Arial" w:cs="Arial"/>
          <w:sz w:val="24"/>
        </w:rPr>
        <w:t xml:space="preserve">The tool is based on Process Codes (PROCs) as defined under REACH. Those PROCs correspond to workplace situations </w:t>
      </w:r>
    </w:p>
    <w:p w:rsidR="0064567B" w:rsidRPr="00665D5C" w:rsidRDefault="0064567B" w:rsidP="00B3780A">
      <w:pPr>
        <w:jc w:val="both"/>
        <w:rPr>
          <w:rFonts w:ascii="Arial" w:hAnsi="Arial" w:cs="Arial"/>
          <w:sz w:val="24"/>
        </w:rPr>
      </w:pPr>
      <w:r w:rsidRPr="00665D5C">
        <w:rPr>
          <w:rFonts w:ascii="Arial" w:hAnsi="Arial" w:cs="Arial"/>
          <w:sz w:val="24"/>
        </w:rPr>
        <w:t xml:space="preserve">For inhalation exposure, </w:t>
      </w:r>
      <w:r w:rsidR="00885DC0" w:rsidRPr="00665D5C">
        <w:rPr>
          <w:rFonts w:ascii="Arial" w:hAnsi="Arial" w:cs="Arial"/>
          <w:sz w:val="24"/>
        </w:rPr>
        <w:t xml:space="preserve">the tool </w:t>
      </w:r>
      <w:r w:rsidRPr="00665D5C">
        <w:rPr>
          <w:rFonts w:ascii="Arial" w:hAnsi="Arial" w:cs="Arial"/>
          <w:sz w:val="24"/>
        </w:rPr>
        <w:t>selects initial exposure estimates from three so-called "fugacity classes".</w:t>
      </w:r>
      <w:r w:rsidR="00885DC0" w:rsidRPr="00665D5C">
        <w:rPr>
          <w:rFonts w:ascii="Arial" w:hAnsi="Arial" w:cs="Arial"/>
          <w:sz w:val="24"/>
        </w:rPr>
        <w:t xml:space="preserve"> T</w:t>
      </w:r>
      <w:r w:rsidRPr="00665D5C">
        <w:rPr>
          <w:rFonts w:ascii="Arial" w:hAnsi="Arial" w:cs="Arial"/>
          <w:sz w:val="24"/>
        </w:rPr>
        <w:t xml:space="preserve">he exposure estimates for PROCs 21-27a in MEASE are based on measured data from the metals industry. </w:t>
      </w:r>
    </w:p>
    <w:p w:rsidR="00490962" w:rsidRPr="00665D5C" w:rsidRDefault="0064567B" w:rsidP="00B3780A">
      <w:pPr>
        <w:jc w:val="both"/>
        <w:rPr>
          <w:rFonts w:ascii="Arial" w:hAnsi="Arial" w:cs="Arial"/>
          <w:sz w:val="24"/>
        </w:rPr>
      </w:pPr>
      <w:r w:rsidRPr="00665D5C">
        <w:rPr>
          <w:rFonts w:ascii="Arial" w:hAnsi="Arial" w:cs="Arial"/>
          <w:sz w:val="24"/>
        </w:rPr>
        <w:t xml:space="preserve">For dermal exposure, MEASE is based on the classification system of another broadly used tool named EASE but the exposure estimates are based on real measured data for several metals. </w:t>
      </w:r>
    </w:p>
    <w:p w:rsidR="003B3B90" w:rsidRPr="00665D5C" w:rsidRDefault="00885DC0" w:rsidP="00B3780A">
      <w:pPr>
        <w:tabs>
          <w:tab w:val="left" w:pos="3120"/>
        </w:tabs>
        <w:jc w:val="both"/>
        <w:rPr>
          <w:rFonts w:ascii="Arial" w:hAnsi="Arial" w:cs="Arial"/>
          <w:sz w:val="24"/>
        </w:rPr>
      </w:pPr>
      <w:r w:rsidRPr="00665D5C">
        <w:rPr>
          <w:rFonts w:ascii="Arial" w:hAnsi="Arial" w:cs="Arial"/>
          <w:sz w:val="24"/>
        </w:rPr>
        <w:t>MEASE gives users the possibility to choose between several Risk Management Measures.</w:t>
      </w:r>
    </w:p>
    <w:p w:rsidR="009115C7" w:rsidRPr="00665D5C" w:rsidRDefault="009115C7" w:rsidP="00B3780A">
      <w:pPr>
        <w:jc w:val="both"/>
        <w:rPr>
          <w:rFonts w:ascii="Arial" w:hAnsi="Arial" w:cs="Arial"/>
          <w:b/>
          <w:sz w:val="28"/>
          <w:u w:val="single"/>
        </w:rPr>
      </w:pPr>
      <w:r w:rsidRPr="00665D5C">
        <w:rPr>
          <w:rFonts w:ascii="Arial" w:hAnsi="Arial" w:cs="Arial"/>
          <w:b/>
          <w:sz w:val="28"/>
          <w:u w:val="single"/>
        </w:rPr>
        <w:lastRenderedPageBreak/>
        <w:t>Exercise</w:t>
      </w:r>
    </w:p>
    <w:p w:rsidR="009115C7" w:rsidRPr="00665D5C" w:rsidRDefault="009115C7" w:rsidP="00B3780A">
      <w:pPr>
        <w:jc w:val="both"/>
        <w:rPr>
          <w:rFonts w:ascii="Arial" w:hAnsi="Arial" w:cs="Arial"/>
          <w:i/>
          <w:sz w:val="24"/>
          <w:szCs w:val="24"/>
        </w:rPr>
      </w:pPr>
      <w:r w:rsidRPr="00665D5C">
        <w:rPr>
          <w:rFonts w:ascii="Arial" w:hAnsi="Arial" w:cs="Arial"/>
          <w:i/>
          <w:sz w:val="24"/>
          <w:szCs w:val="24"/>
        </w:rPr>
        <w:t>Situation: Casting of aluminum into blocks.</w:t>
      </w:r>
    </w:p>
    <w:p w:rsidR="00D32250" w:rsidRPr="00665D5C" w:rsidRDefault="00D32250" w:rsidP="00B3780A">
      <w:pPr>
        <w:jc w:val="both"/>
        <w:rPr>
          <w:rFonts w:ascii="Arial" w:hAnsi="Arial" w:cs="Arial"/>
          <w:i/>
          <w:sz w:val="24"/>
          <w:szCs w:val="24"/>
        </w:rPr>
      </w:pPr>
      <w:r w:rsidRPr="00665D5C">
        <w:rPr>
          <w:rFonts w:ascii="Arial" w:hAnsi="Arial" w:cs="Arial"/>
          <w:i/>
          <w:sz w:val="24"/>
          <w:szCs w:val="24"/>
        </w:rPr>
        <w:t xml:space="preserve">Molten </w:t>
      </w:r>
      <w:r w:rsidR="009115C7" w:rsidRPr="00665D5C">
        <w:rPr>
          <w:rFonts w:ascii="Arial" w:hAnsi="Arial" w:cs="Arial"/>
          <w:i/>
          <w:sz w:val="24"/>
          <w:szCs w:val="24"/>
        </w:rPr>
        <w:t>aluminum</w:t>
      </w:r>
      <w:r w:rsidRPr="00665D5C">
        <w:rPr>
          <w:rFonts w:ascii="Arial" w:hAnsi="Arial" w:cs="Arial"/>
          <w:i/>
          <w:sz w:val="24"/>
          <w:szCs w:val="24"/>
        </w:rPr>
        <w:t xml:space="preserve"> (Product W) is siphoned from the bottom of a furnace by the operator, then transported in open containers (crucibles) to a holding furnace before being cast into blocks.  The melting point of </w:t>
      </w:r>
      <w:r w:rsidR="009115C7" w:rsidRPr="00665D5C">
        <w:rPr>
          <w:rFonts w:ascii="Arial" w:hAnsi="Arial" w:cs="Arial"/>
          <w:i/>
          <w:sz w:val="24"/>
          <w:szCs w:val="24"/>
        </w:rPr>
        <w:t>aluminum</w:t>
      </w:r>
      <w:r w:rsidRPr="00665D5C">
        <w:rPr>
          <w:rFonts w:ascii="Arial" w:hAnsi="Arial" w:cs="Arial"/>
          <w:i/>
          <w:sz w:val="24"/>
          <w:szCs w:val="24"/>
        </w:rPr>
        <w:t xml:space="preserve"> is 660</w:t>
      </w:r>
      <w:r w:rsidRPr="00665D5C">
        <w:rPr>
          <w:rFonts w:ascii="Arial" w:hAnsi="Arial" w:cs="Arial"/>
          <w:i/>
          <w:sz w:val="24"/>
          <w:szCs w:val="24"/>
          <w:vertAlign w:val="superscript"/>
        </w:rPr>
        <w:t>o</w:t>
      </w:r>
      <w:r w:rsidRPr="00665D5C">
        <w:rPr>
          <w:rFonts w:ascii="Arial" w:hAnsi="Arial" w:cs="Arial"/>
          <w:i/>
          <w:sz w:val="24"/>
          <w:szCs w:val="24"/>
        </w:rPr>
        <w:t xml:space="preserve">C.  Casting takes place at a temperature of 700°C. The whole of the situation described above takes place in Work Area W.  </w:t>
      </w:r>
    </w:p>
    <w:p w:rsidR="00D32250" w:rsidRPr="00665D5C" w:rsidRDefault="00D32250" w:rsidP="00B3780A">
      <w:pPr>
        <w:ind w:left="360" w:hanging="360"/>
        <w:jc w:val="both"/>
        <w:rPr>
          <w:rFonts w:ascii="Arial" w:hAnsi="Arial" w:cs="Arial"/>
          <w:b/>
          <w:i/>
        </w:rPr>
      </w:pPr>
      <w:r w:rsidRPr="00665D5C">
        <w:rPr>
          <w:rFonts w:ascii="Arial" w:hAnsi="Arial" w:cs="Arial"/>
          <w:b/>
          <w:i/>
        </w:rPr>
        <w:t>Product/ substance Information</w:t>
      </w:r>
      <w:r w:rsidR="00B23D56" w:rsidRPr="00665D5C">
        <w:rPr>
          <w:rFonts w:ascii="Arial" w:hAnsi="Arial" w:cs="Arial"/>
          <w:b/>
          <w:i/>
        </w:rPr>
        <w:t>:</w:t>
      </w:r>
    </w:p>
    <w:tbl>
      <w:tblPr>
        <w:tblW w:w="9354" w:type="dxa"/>
        <w:tblInd w:w="2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A0" w:firstRow="1" w:lastRow="0" w:firstColumn="1" w:lastColumn="0" w:noHBand="0" w:noVBand="0"/>
      </w:tblPr>
      <w:tblGrid>
        <w:gridCol w:w="1105"/>
        <w:gridCol w:w="1146"/>
        <w:gridCol w:w="1335"/>
        <w:gridCol w:w="1111"/>
        <w:gridCol w:w="1620"/>
        <w:gridCol w:w="1329"/>
        <w:gridCol w:w="1708"/>
      </w:tblGrid>
      <w:tr w:rsidR="00B23D56" w:rsidRPr="00665D5C" w:rsidTr="00B23D56">
        <w:trPr>
          <w:trHeight w:val="754"/>
        </w:trPr>
        <w:tc>
          <w:tcPr>
            <w:tcW w:w="1244" w:type="dxa"/>
            <w:shd w:val="clear" w:color="auto" w:fill="F2F2F2" w:themeFill="background1" w:themeFillShade="F2"/>
            <w:vAlign w:val="center"/>
            <w:hideMark/>
          </w:tcPr>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Product</w:t>
            </w:r>
          </w:p>
        </w:tc>
        <w:tc>
          <w:tcPr>
            <w:tcW w:w="1262" w:type="dxa"/>
            <w:shd w:val="clear" w:color="auto" w:fill="F2F2F2" w:themeFill="background1" w:themeFillShade="F2"/>
            <w:vAlign w:val="center"/>
            <w:hideMark/>
          </w:tcPr>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Supplier</w:t>
            </w:r>
          </w:p>
        </w:tc>
        <w:tc>
          <w:tcPr>
            <w:tcW w:w="1348" w:type="dxa"/>
            <w:shd w:val="clear" w:color="auto" w:fill="F2F2F2" w:themeFill="background1" w:themeFillShade="F2"/>
            <w:vAlign w:val="center"/>
            <w:hideMark/>
          </w:tcPr>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Substance</w:t>
            </w:r>
          </w:p>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Name</w:t>
            </w:r>
          </w:p>
        </w:tc>
        <w:tc>
          <w:tcPr>
            <w:tcW w:w="1261" w:type="dxa"/>
            <w:shd w:val="clear" w:color="auto" w:fill="F2F2F2" w:themeFill="background1" w:themeFillShade="F2"/>
            <w:vAlign w:val="center"/>
            <w:hideMark/>
          </w:tcPr>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CAS Number</w:t>
            </w:r>
          </w:p>
        </w:tc>
        <w:tc>
          <w:tcPr>
            <w:tcW w:w="1231" w:type="dxa"/>
            <w:shd w:val="clear" w:color="auto" w:fill="F2F2F2" w:themeFill="background1" w:themeFillShade="F2"/>
            <w:vAlign w:val="center"/>
            <w:hideMark/>
          </w:tcPr>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 xml:space="preserve">Molecular </w:t>
            </w:r>
            <w:r w:rsidR="00EF6F4C" w:rsidRPr="00665D5C">
              <w:rPr>
                <w:rFonts w:ascii="Arial" w:hAnsi="Arial" w:cs="Arial"/>
                <w:b/>
                <w:color w:val="000000"/>
              </w:rPr>
              <w:t>w</w:t>
            </w:r>
            <w:r w:rsidRPr="00665D5C">
              <w:rPr>
                <w:rFonts w:ascii="Arial" w:hAnsi="Arial" w:cs="Arial"/>
                <w:b/>
                <w:color w:val="000000"/>
              </w:rPr>
              <w:t>eight</w:t>
            </w:r>
            <w:r w:rsidR="00EF6F4C" w:rsidRPr="00665D5C">
              <w:rPr>
                <w:rFonts w:ascii="Arial" w:hAnsi="Arial" w:cs="Arial"/>
                <w:b/>
                <w:color w:val="000000"/>
              </w:rPr>
              <w:t>(</w:t>
            </w:r>
            <w:r w:rsidRPr="00665D5C">
              <w:rPr>
                <w:rFonts w:ascii="Arial" w:hAnsi="Arial" w:cs="Arial"/>
                <w:b/>
                <w:color w:val="000000"/>
              </w:rPr>
              <w:t>g</w:t>
            </w:r>
            <w:r w:rsidR="00EF6F4C" w:rsidRPr="00665D5C">
              <w:rPr>
                <w:rFonts w:ascii="Arial" w:hAnsi="Arial" w:cs="Arial"/>
                <w:b/>
                <w:color w:val="000000"/>
              </w:rPr>
              <w:t>∙</w:t>
            </w:r>
            <w:r w:rsidRPr="00665D5C">
              <w:rPr>
                <w:rFonts w:ascii="Arial" w:hAnsi="Arial" w:cs="Arial"/>
                <w:b/>
                <w:color w:val="000000"/>
              </w:rPr>
              <w:t>mol</w:t>
            </w:r>
            <w:r w:rsidRPr="00665D5C">
              <w:rPr>
                <w:rFonts w:ascii="Arial" w:hAnsi="Arial" w:cs="Arial"/>
                <w:b/>
                <w:color w:val="000000"/>
                <w:vertAlign w:val="superscript"/>
              </w:rPr>
              <w:t>-1</w:t>
            </w:r>
            <w:r w:rsidR="00EF6F4C" w:rsidRPr="00665D5C">
              <w:rPr>
                <w:rFonts w:ascii="Arial" w:hAnsi="Arial" w:cs="Arial"/>
                <w:b/>
                <w:color w:val="000000"/>
              </w:rPr>
              <w:t>)</w:t>
            </w:r>
          </w:p>
        </w:tc>
        <w:tc>
          <w:tcPr>
            <w:tcW w:w="1316" w:type="dxa"/>
            <w:shd w:val="clear" w:color="auto" w:fill="F2F2F2" w:themeFill="background1" w:themeFillShade="F2"/>
            <w:vAlign w:val="center"/>
            <w:hideMark/>
          </w:tcPr>
          <w:p w:rsidR="00D32250" w:rsidRPr="00665D5C" w:rsidRDefault="00D32250" w:rsidP="00B3780A">
            <w:pPr>
              <w:spacing w:after="0" w:line="240" w:lineRule="auto"/>
              <w:jc w:val="both"/>
              <w:rPr>
                <w:rFonts w:ascii="Arial" w:hAnsi="Arial" w:cs="Arial"/>
                <w:b/>
                <w:color w:val="000000"/>
                <w:lang w:val="fr-FR"/>
              </w:rPr>
            </w:pPr>
            <w:proofErr w:type="spellStart"/>
            <w:r w:rsidRPr="00665D5C">
              <w:rPr>
                <w:rFonts w:ascii="Arial" w:hAnsi="Arial" w:cs="Arial"/>
                <w:b/>
                <w:color w:val="000000"/>
                <w:lang w:val="fr-FR"/>
              </w:rPr>
              <w:t>Vapour</w:t>
            </w:r>
            <w:proofErr w:type="spellEnd"/>
            <w:r w:rsidRPr="00665D5C">
              <w:rPr>
                <w:rFonts w:ascii="Arial" w:hAnsi="Arial" w:cs="Arial"/>
                <w:b/>
                <w:color w:val="000000"/>
                <w:lang w:val="fr-FR"/>
              </w:rPr>
              <w:t xml:space="preserve"> pressure at 20</w:t>
            </w:r>
            <w:r w:rsidRPr="00665D5C">
              <w:rPr>
                <w:rFonts w:ascii="Arial" w:hAnsi="Arial" w:cs="Arial"/>
                <w:b/>
                <w:color w:val="000000"/>
                <w:vertAlign w:val="superscript"/>
                <w:lang w:val="fr-FR"/>
              </w:rPr>
              <w:t>o</w:t>
            </w:r>
            <w:r w:rsidRPr="00665D5C">
              <w:rPr>
                <w:rFonts w:ascii="Arial" w:hAnsi="Arial" w:cs="Arial"/>
                <w:b/>
                <w:color w:val="000000"/>
                <w:lang w:val="fr-FR"/>
              </w:rPr>
              <w:t xml:space="preserve">C </w:t>
            </w:r>
            <w:r w:rsidR="00EF6F4C" w:rsidRPr="00665D5C">
              <w:rPr>
                <w:rFonts w:ascii="Arial" w:hAnsi="Arial" w:cs="Arial"/>
                <w:b/>
                <w:color w:val="000000"/>
                <w:lang w:val="fr-FR"/>
              </w:rPr>
              <w:t>(</w:t>
            </w:r>
            <w:r w:rsidRPr="00665D5C">
              <w:rPr>
                <w:rFonts w:ascii="Arial" w:hAnsi="Arial" w:cs="Arial"/>
                <w:b/>
                <w:color w:val="000000"/>
                <w:lang w:val="fr-FR"/>
              </w:rPr>
              <w:t>Pa</w:t>
            </w:r>
            <w:r w:rsidR="00EF6F4C" w:rsidRPr="00665D5C">
              <w:rPr>
                <w:rFonts w:ascii="Arial" w:hAnsi="Arial" w:cs="Arial"/>
                <w:b/>
                <w:color w:val="000000"/>
                <w:lang w:val="fr-FR"/>
              </w:rPr>
              <w:t>)</w:t>
            </w:r>
          </w:p>
        </w:tc>
        <w:tc>
          <w:tcPr>
            <w:tcW w:w="1692" w:type="dxa"/>
            <w:shd w:val="clear" w:color="auto" w:fill="F2F2F2" w:themeFill="background1" w:themeFillShade="F2"/>
            <w:vAlign w:val="center"/>
            <w:hideMark/>
          </w:tcPr>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 xml:space="preserve">Concentration of </w:t>
            </w:r>
            <w:r w:rsidR="009115C7" w:rsidRPr="00665D5C">
              <w:rPr>
                <w:rFonts w:ascii="Arial" w:hAnsi="Arial" w:cs="Arial"/>
                <w:b/>
                <w:color w:val="000000"/>
              </w:rPr>
              <w:t>aluminum</w:t>
            </w:r>
          </w:p>
          <w:p w:rsidR="00D32250" w:rsidRPr="00665D5C" w:rsidRDefault="00D32250" w:rsidP="00B3780A">
            <w:pPr>
              <w:spacing w:after="0" w:line="240" w:lineRule="auto"/>
              <w:jc w:val="both"/>
              <w:rPr>
                <w:rFonts w:ascii="Arial" w:hAnsi="Arial" w:cs="Arial"/>
                <w:b/>
                <w:color w:val="000000"/>
                <w:lang w:val="en-GB"/>
              </w:rPr>
            </w:pPr>
            <w:r w:rsidRPr="00665D5C">
              <w:rPr>
                <w:rFonts w:ascii="Arial" w:hAnsi="Arial" w:cs="Arial"/>
                <w:b/>
                <w:color w:val="000000"/>
              </w:rPr>
              <w:t>in Product W (%)</w:t>
            </w:r>
          </w:p>
        </w:tc>
      </w:tr>
      <w:tr w:rsidR="00D32250" w:rsidRPr="00665D5C" w:rsidTr="00B23D56">
        <w:trPr>
          <w:trHeight w:val="534"/>
        </w:trPr>
        <w:tc>
          <w:tcPr>
            <w:tcW w:w="1244" w:type="dxa"/>
            <w:vAlign w:val="center"/>
            <w:hideMark/>
          </w:tcPr>
          <w:p w:rsidR="00D32250" w:rsidRPr="00665D5C" w:rsidRDefault="00D32250" w:rsidP="00B3780A">
            <w:pPr>
              <w:spacing w:after="0" w:line="240" w:lineRule="auto"/>
              <w:jc w:val="both"/>
              <w:rPr>
                <w:rFonts w:ascii="Arial" w:hAnsi="Arial" w:cs="Arial"/>
                <w:color w:val="000000"/>
                <w:lang w:val="en-GB"/>
              </w:rPr>
            </w:pPr>
            <w:r w:rsidRPr="00665D5C">
              <w:rPr>
                <w:rFonts w:ascii="Arial" w:hAnsi="Arial" w:cs="Arial"/>
                <w:color w:val="000000"/>
              </w:rPr>
              <w:t>Product W</w:t>
            </w:r>
          </w:p>
        </w:tc>
        <w:tc>
          <w:tcPr>
            <w:tcW w:w="1262" w:type="dxa"/>
            <w:vAlign w:val="center"/>
            <w:hideMark/>
          </w:tcPr>
          <w:p w:rsidR="00D32250" w:rsidRPr="00665D5C" w:rsidRDefault="00D32250" w:rsidP="00B3780A">
            <w:pPr>
              <w:spacing w:after="0" w:line="240" w:lineRule="auto"/>
              <w:jc w:val="both"/>
              <w:rPr>
                <w:rFonts w:ascii="Arial" w:hAnsi="Arial" w:cs="Arial"/>
                <w:color w:val="000000"/>
                <w:lang w:val="en-GB"/>
              </w:rPr>
            </w:pPr>
            <w:r w:rsidRPr="00665D5C">
              <w:rPr>
                <w:rFonts w:ascii="Arial" w:hAnsi="Arial" w:cs="Arial"/>
                <w:color w:val="000000"/>
              </w:rPr>
              <w:t>Supplier W</w:t>
            </w:r>
          </w:p>
        </w:tc>
        <w:tc>
          <w:tcPr>
            <w:tcW w:w="1348" w:type="dxa"/>
            <w:vAlign w:val="center"/>
            <w:hideMark/>
          </w:tcPr>
          <w:p w:rsidR="00D32250" w:rsidRPr="00665D5C" w:rsidRDefault="009115C7" w:rsidP="00B3780A">
            <w:pPr>
              <w:spacing w:after="0" w:line="240" w:lineRule="auto"/>
              <w:jc w:val="both"/>
              <w:rPr>
                <w:rFonts w:ascii="Arial" w:hAnsi="Arial" w:cs="Arial"/>
                <w:color w:val="000000"/>
                <w:lang w:val="en-GB"/>
              </w:rPr>
            </w:pPr>
            <w:r w:rsidRPr="00665D5C">
              <w:rPr>
                <w:rFonts w:ascii="Arial" w:hAnsi="Arial" w:cs="Arial"/>
                <w:color w:val="000000"/>
              </w:rPr>
              <w:t>aluminum</w:t>
            </w:r>
          </w:p>
        </w:tc>
        <w:tc>
          <w:tcPr>
            <w:tcW w:w="1261" w:type="dxa"/>
            <w:vAlign w:val="center"/>
            <w:hideMark/>
          </w:tcPr>
          <w:p w:rsidR="00D32250" w:rsidRPr="00665D5C" w:rsidRDefault="00D32250" w:rsidP="00B3780A">
            <w:pPr>
              <w:spacing w:after="0" w:line="240" w:lineRule="auto"/>
              <w:jc w:val="both"/>
              <w:rPr>
                <w:rFonts w:ascii="Arial" w:hAnsi="Arial" w:cs="Arial"/>
                <w:color w:val="000000"/>
                <w:lang w:val="en-GB"/>
              </w:rPr>
            </w:pPr>
            <w:r w:rsidRPr="00665D5C">
              <w:rPr>
                <w:rFonts w:ascii="Arial" w:hAnsi="Arial" w:cs="Arial"/>
                <w:color w:val="000000"/>
              </w:rPr>
              <w:t>7429-90-5</w:t>
            </w:r>
          </w:p>
        </w:tc>
        <w:tc>
          <w:tcPr>
            <w:tcW w:w="1231" w:type="dxa"/>
            <w:vAlign w:val="center"/>
            <w:hideMark/>
          </w:tcPr>
          <w:p w:rsidR="00D32250" w:rsidRPr="00665D5C" w:rsidRDefault="00D32250" w:rsidP="00B3780A">
            <w:pPr>
              <w:spacing w:after="0" w:line="240" w:lineRule="auto"/>
              <w:jc w:val="both"/>
              <w:rPr>
                <w:rFonts w:ascii="Arial" w:hAnsi="Arial" w:cs="Arial"/>
                <w:color w:val="000000"/>
                <w:lang w:val="en-GB"/>
              </w:rPr>
            </w:pPr>
            <w:r w:rsidRPr="00665D5C">
              <w:rPr>
                <w:rFonts w:ascii="Arial" w:hAnsi="Arial" w:cs="Arial"/>
                <w:color w:val="000000"/>
              </w:rPr>
              <w:t>27</w:t>
            </w:r>
          </w:p>
        </w:tc>
        <w:tc>
          <w:tcPr>
            <w:tcW w:w="1316" w:type="dxa"/>
            <w:vAlign w:val="center"/>
            <w:hideMark/>
          </w:tcPr>
          <w:p w:rsidR="00D32250" w:rsidRPr="00665D5C" w:rsidRDefault="00D32250" w:rsidP="00B3780A">
            <w:pPr>
              <w:spacing w:after="0" w:line="240" w:lineRule="auto"/>
              <w:jc w:val="both"/>
              <w:rPr>
                <w:rFonts w:ascii="Arial" w:hAnsi="Arial" w:cs="Arial"/>
                <w:color w:val="000000"/>
                <w:lang w:val="en-GB"/>
              </w:rPr>
            </w:pPr>
            <w:r w:rsidRPr="00665D5C">
              <w:rPr>
                <w:rFonts w:ascii="Arial" w:hAnsi="Arial" w:cs="Arial"/>
                <w:color w:val="000000"/>
              </w:rPr>
              <w:t>1 (Negligible)</w:t>
            </w:r>
          </w:p>
        </w:tc>
        <w:tc>
          <w:tcPr>
            <w:tcW w:w="1692" w:type="dxa"/>
            <w:vAlign w:val="center"/>
            <w:hideMark/>
          </w:tcPr>
          <w:p w:rsidR="00D32250" w:rsidRPr="00665D5C" w:rsidRDefault="00D32250" w:rsidP="00B3780A">
            <w:pPr>
              <w:spacing w:after="0" w:line="240" w:lineRule="auto"/>
              <w:jc w:val="both"/>
              <w:rPr>
                <w:rFonts w:ascii="Arial" w:hAnsi="Arial" w:cs="Arial"/>
                <w:color w:val="000000"/>
                <w:lang w:val="en-GB"/>
              </w:rPr>
            </w:pPr>
            <w:r w:rsidRPr="00665D5C">
              <w:rPr>
                <w:rFonts w:ascii="Arial" w:hAnsi="Arial" w:cs="Arial"/>
                <w:color w:val="000000"/>
              </w:rPr>
              <w:t>100</w:t>
            </w:r>
          </w:p>
        </w:tc>
      </w:tr>
    </w:tbl>
    <w:p w:rsidR="00D32250" w:rsidRPr="00665D5C" w:rsidRDefault="00D32250" w:rsidP="00B3780A">
      <w:pPr>
        <w:jc w:val="both"/>
        <w:rPr>
          <w:rFonts w:ascii="Arial" w:hAnsi="Arial" w:cs="Arial"/>
          <w:sz w:val="24"/>
        </w:rPr>
      </w:pPr>
    </w:p>
    <w:p w:rsidR="00621F38" w:rsidRPr="00665D5C" w:rsidRDefault="00621F38" w:rsidP="00B3780A">
      <w:pPr>
        <w:jc w:val="both"/>
        <w:rPr>
          <w:rFonts w:ascii="Arial" w:hAnsi="Arial" w:cs="Arial"/>
          <w:b/>
          <w:sz w:val="24"/>
        </w:rPr>
      </w:pPr>
      <w:r w:rsidRPr="00665D5C">
        <w:rPr>
          <w:rFonts w:ascii="Arial" w:hAnsi="Arial" w:cs="Arial"/>
          <w:b/>
          <w:sz w:val="24"/>
        </w:rPr>
        <w:t xml:space="preserve">Step </w:t>
      </w:r>
      <w:r w:rsidR="0064567B" w:rsidRPr="00665D5C">
        <w:rPr>
          <w:rFonts w:ascii="Arial" w:hAnsi="Arial" w:cs="Arial"/>
          <w:b/>
          <w:sz w:val="24"/>
        </w:rPr>
        <w:t>1</w:t>
      </w:r>
      <w:r w:rsidR="003C6E6F" w:rsidRPr="00665D5C">
        <w:rPr>
          <w:rFonts w:ascii="Arial" w:hAnsi="Arial" w:cs="Arial"/>
          <w:b/>
          <w:sz w:val="24"/>
        </w:rPr>
        <w:t>:</w:t>
      </w:r>
      <w:r w:rsidRPr="00665D5C">
        <w:rPr>
          <w:rFonts w:ascii="Arial" w:hAnsi="Arial" w:cs="Arial"/>
          <w:b/>
          <w:sz w:val="24"/>
        </w:rPr>
        <w:t xml:space="preserve"> Open the Tool</w:t>
      </w:r>
    </w:p>
    <w:p w:rsidR="00621F38" w:rsidRPr="00665D5C" w:rsidRDefault="00621F38" w:rsidP="00B3780A">
      <w:pPr>
        <w:jc w:val="both"/>
        <w:rPr>
          <w:rFonts w:ascii="Arial" w:hAnsi="Arial" w:cs="Arial"/>
          <w:sz w:val="24"/>
        </w:rPr>
      </w:pPr>
      <w:r w:rsidRPr="00665D5C">
        <w:rPr>
          <w:rFonts w:ascii="Arial" w:hAnsi="Arial" w:cs="Arial"/>
          <w:sz w:val="24"/>
        </w:rPr>
        <w:t>The tool is a Microsoft Excel 97-2003 Worksheet.</w:t>
      </w:r>
    </w:p>
    <w:p w:rsidR="00621F38" w:rsidRPr="00665D5C" w:rsidRDefault="00621F38" w:rsidP="00B3780A">
      <w:pPr>
        <w:jc w:val="both"/>
        <w:rPr>
          <w:rFonts w:ascii="Arial" w:hAnsi="Arial" w:cs="Arial"/>
          <w:sz w:val="24"/>
        </w:rPr>
      </w:pPr>
      <w:r w:rsidRPr="00665D5C">
        <w:rPr>
          <w:rFonts w:ascii="Arial" w:hAnsi="Arial" w:cs="Arial"/>
          <w:sz w:val="24"/>
        </w:rPr>
        <w:t>To open the tool, double click on the file “MEASE-1.02.01.xls”. The file may instead be called “MEASE-1.02.01” depending on your computer set up.</w:t>
      </w:r>
    </w:p>
    <w:p w:rsidR="00621F38" w:rsidRPr="00665D5C" w:rsidRDefault="00621F38" w:rsidP="00B3780A">
      <w:pPr>
        <w:jc w:val="both"/>
        <w:rPr>
          <w:rFonts w:ascii="Arial" w:hAnsi="Arial" w:cs="Arial"/>
          <w:sz w:val="24"/>
        </w:rPr>
      </w:pPr>
      <w:r w:rsidRPr="00665D5C">
        <w:rPr>
          <w:rFonts w:ascii="Arial" w:hAnsi="Arial" w:cs="Arial"/>
          <w:sz w:val="24"/>
        </w:rPr>
        <w:t>The tool will then start. Enable macros, Editing or Contents if asked.</w:t>
      </w:r>
    </w:p>
    <w:p w:rsidR="0064567B" w:rsidRPr="00665D5C" w:rsidRDefault="0064567B" w:rsidP="00B3780A">
      <w:pPr>
        <w:jc w:val="both"/>
        <w:rPr>
          <w:rFonts w:ascii="Arial" w:hAnsi="Arial" w:cs="Arial"/>
          <w:sz w:val="24"/>
        </w:rPr>
      </w:pPr>
      <w:r w:rsidRPr="00665D5C">
        <w:rPr>
          <w:rFonts w:ascii="Arial" w:hAnsi="Arial" w:cs="Arial"/>
          <w:sz w:val="24"/>
        </w:rPr>
        <w:t>Before starting, please read the “Glossary” sheet by clicking on the “Glossary” tab at the bottom of the page.</w:t>
      </w:r>
    </w:p>
    <w:p w:rsidR="00621F38" w:rsidRPr="00665D5C" w:rsidRDefault="00621F38" w:rsidP="00B3780A">
      <w:pPr>
        <w:jc w:val="both"/>
        <w:rPr>
          <w:rFonts w:ascii="Arial" w:hAnsi="Arial" w:cs="Arial"/>
          <w:b/>
          <w:sz w:val="24"/>
        </w:rPr>
      </w:pPr>
      <w:r w:rsidRPr="00665D5C">
        <w:rPr>
          <w:rFonts w:ascii="Arial" w:hAnsi="Arial" w:cs="Arial"/>
          <w:b/>
          <w:sz w:val="24"/>
        </w:rPr>
        <w:t xml:space="preserve">Step </w:t>
      </w:r>
      <w:r w:rsidR="0064567B" w:rsidRPr="00665D5C">
        <w:rPr>
          <w:rFonts w:ascii="Arial" w:hAnsi="Arial" w:cs="Arial"/>
          <w:b/>
          <w:sz w:val="24"/>
        </w:rPr>
        <w:t>2</w:t>
      </w:r>
      <w:r w:rsidR="003C6E6F" w:rsidRPr="00665D5C">
        <w:rPr>
          <w:rFonts w:ascii="Arial" w:hAnsi="Arial" w:cs="Arial"/>
          <w:b/>
          <w:sz w:val="24"/>
        </w:rPr>
        <w:t xml:space="preserve">: </w:t>
      </w:r>
      <w:r w:rsidRPr="00665D5C">
        <w:rPr>
          <w:rFonts w:ascii="Arial" w:hAnsi="Arial" w:cs="Arial"/>
          <w:b/>
          <w:sz w:val="24"/>
        </w:rPr>
        <w:t>Entering Data</w:t>
      </w:r>
    </w:p>
    <w:p w:rsidR="00621F38" w:rsidRPr="00665D5C" w:rsidRDefault="00621F38" w:rsidP="00B3780A">
      <w:pPr>
        <w:jc w:val="both"/>
        <w:rPr>
          <w:rFonts w:ascii="Arial" w:hAnsi="Arial" w:cs="Arial"/>
          <w:sz w:val="24"/>
        </w:rPr>
      </w:pPr>
      <w:r w:rsidRPr="00665D5C">
        <w:rPr>
          <w:rFonts w:ascii="Arial" w:hAnsi="Arial" w:cs="Arial"/>
          <w:sz w:val="24"/>
        </w:rPr>
        <w:t>The main sheet for all data entry is the “MEASE” sheet.  Data is entered directly into the grey input fields or selected from the drop down lists.</w:t>
      </w:r>
    </w:p>
    <w:p w:rsidR="00B23D56" w:rsidRPr="00665D5C" w:rsidRDefault="00B23D56" w:rsidP="00B3780A">
      <w:pPr>
        <w:jc w:val="both"/>
        <w:rPr>
          <w:rFonts w:ascii="Arial" w:hAnsi="Arial" w:cs="Arial"/>
          <w:noProof/>
        </w:rPr>
      </w:pPr>
      <w:r w:rsidRPr="00665D5C">
        <w:rPr>
          <w:rFonts w:ascii="Arial" w:hAnsi="Arial" w:cs="Arial"/>
          <w:noProof/>
        </w:rPr>
        <w:drawing>
          <wp:anchor distT="0" distB="0" distL="114300" distR="114300" simplePos="0" relativeHeight="251673600" behindDoc="0" locked="0" layoutInCell="1" allowOverlap="1" wp14:anchorId="78E8897F" wp14:editId="0BEFBE6F">
            <wp:simplePos x="0" y="0"/>
            <wp:positionH relativeFrom="column">
              <wp:posOffset>640715</wp:posOffset>
            </wp:positionH>
            <wp:positionV relativeFrom="paragraph">
              <wp:posOffset>15875</wp:posOffset>
            </wp:positionV>
            <wp:extent cx="4114800" cy="3154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52" t="17571" r="28645" b="11111"/>
                    <a:stretch/>
                  </pic:blipFill>
                  <pic:spPr bwMode="auto">
                    <a:xfrm>
                      <a:off x="0" y="0"/>
                      <a:ext cx="4114800" cy="3154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1F38" w:rsidRPr="00665D5C" w:rsidRDefault="00621F38" w:rsidP="00B3780A">
      <w:pPr>
        <w:jc w:val="both"/>
        <w:rPr>
          <w:rFonts w:ascii="Arial" w:hAnsi="Arial" w:cs="Arial"/>
        </w:rPr>
      </w:pPr>
    </w:p>
    <w:p w:rsidR="00B23D56" w:rsidRPr="00665D5C" w:rsidRDefault="00B23D56" w:rsidP="00B3780A">
      <w:pPr>
        <w:jc w:val="both"/>
        <w:rPr>
          <w:rFonts w:ascii="Arial" w:hAnsi="Arial" w:cs="Arial"/>
          <w:noProof/>
        </w:rPr>
      </w:pPr>
    </w:p>
    <w:p w:rsidR="00B23D56" w:rsidRPr="00665D5C" w:rsidRDefault="00B23D56" w:rsidP="00B3780A">
      <w:pPr>
        <w:jc w:val="both"/>
        <w:rPr>
          <w:rFonts w:ascii="Arial" w:hAnsi="Arial" w:cs="Arial"/>
          <w:noProof/>
        </w:rPr>
      </w:pPr>
    </w:p>
    <w:p w:rsidR="00B23D56" w:rsidRPr="00665D5C" w:rsidRDefault="00B23D56" w:rsidP="00B3780A">
      <w:pPr>
        <w:jc w:val="both"/>
        <w:rPr>
          <w:rFonts w:ascii="Arial" w:hAnsi="Arial" w:cs="Arial"/>
          <w:noProof/>
        </w:rPr>
      </w:pPr>
    </w:p>
    <w:p w:rsidR="00B23D56" w:rsidRPr="00665D5C" w:rsidRDefault="00B23D56" w:rsidP="00B3780A">
      <w:pPr>
        <w:jc w:val="both"/>
        <w:rPr>
          <w:rFonts w:ascii="Arial" w:hAnsi="Arial" w:cs="Arial"/>
          <w:noProof/>
        </w:rPr>
      </w:pPr>
    </w:p>
    <w:p w:rsidR="00B23D56" w:rsidRPr="00665D5C" w:rsidRDefault="003B3B90" w:rsidP="00B3780A">
      <w:pPr>
        <w:jc w:val="both"/>
        <w:rPr>
          <w:rFonts w:ascii="Arial" w:hAnsi="Arial" w:cs="Arial"/>
          <w:noProof/>
        </w:rPr>
      </w:pPr>
      <w:r w:rsidRPr="00665D5C">
        <w:rPr>
          <w:rFonts w:ascii="Arial" w:hAnsi="Arial" w:cs="Arial"/>
          <w:noProof/>
        </w:rPr>
        <mc:AlternateContent>
          <mc:Choice Requires="wps">
            <w:drawing>
              <wp:anchor distT="0" distB="0" distL="114300" distR="114300" simplePos="0" relativeHeight="251674624" behindDoc="0" locked="0" layoutInCell="1" allowOverlap="1" wp14:anchorId="2E35C39E" wp14:editId="5F9E5791">
                <wp:simplePos x="0" y="0"/>
                <wp:positionH relativeFrom="column">
                  <wp:posOffset>3317033</wp:posOffset>
                </wp:positionH>
                <wp:positionV relativeFrom="paragraph">
                  <wp:posOffset>439922</wp:posOffset>
                </wp:positionV>
                <wp:extent cx="1590675" cy="95250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52500"/>
                        </a:xfrm>
                        <a:prstGeom prst="ellipse">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61.2pt;margin-top:34.65pt;width:125.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" filled="f" strokecolor="black [3200]" strokeweight="2pt"/>
            </w:pict>
          </mc:Fallback>
        </mc:AlternateContent>
      </w:r>
    </w:p>
    <w:p w:rsidR="003B3B90" w:rsidRDefault="003B3B90" w:rsidP="00B3780A">
      <w:pPr>
        <w:jc w:val="both"/>
        <w:rPr>
          <w:rFonts w:ascii="Arial" w:hAnsi="Arial" w:cs="Arial"/>
          <w:noProof/>
        </w:rPr>
      </w:pPr>
    </w:p>
    <w:p w:rsidR="00621F38" w:rsidRPr="00665D5C" w:rsidRDefault="00B23D56" w:rsidP="00B3780A">
      <w:pPr>
        <w:jc w:val="both"/>
        <w:rPr>
          <w:rFonts w:ascii="Arial" w:hAnsi="Arial" w:cs="Arial"/>
          <w:noProof/>
          <w:sz w:val="24"/>
        </w:rPr>
      </w:pPr>
      <w:r w:rsidRPr="00665D5C">
        <w:rPr>
          <w:rFonts w:ascii="Arial" w:hAnsi="Arial" w:cs="Arial"/>
          <w:noProof/>
          <w:sz w:val="24"/>
        </w:rPr>
        <w:t>Enter</w:t>
      </w:r>
      <w:r w:rsidR="00621F38" w:rsidRPr="00665D5C">
        <w:rPr>
          <w:rFonts w:ascii="Arial" w:hAnsi="Arial" w:cs="Arial"/>
          <w:noProof/>
          <w:sz w:val="24"/>
        </w:rPr>
        <w:t xml:space="preserve"> the required information from the exposure situation description into the sheet.  </w:t>
      </w:r>
    </w:p>
    <w:p w:rsidR="00621F38" w:rsidRPr="00665D5C" w:rsidRDefault="00621F38" w:rsidP="00B3780A">
      <w:pPr>
        <w:jc w:val="both"/>
        <w:rPr>
          <w:rFonts w:ascii="Arial" w:hAnsi="Arial" w:cs="Arial"/>
          <w:noProof/>
          <w:sz w:val="24"/>
        </w:rPr>
      </w:pPr>
      <w:r w:rsidRPr="00665D5C">
        <w:rPr>
          <w:rFonts w:ascii="Arial" w:hAnsi="Arial" w:cs="Arial"/>
          <w:noProof/>
          <w:sz w:val="24"/>
        </w:rPr>
        <w:t>This will generate estimates of inhalation and dermal exposures at the bottom of the sheet, as shown within the circle above.</w:t>
      </w:r>
    </w:p>
    <w:p w:rsidR="00B3780A" w:rsidRPr="00665D5C" w:rsidRDefault="00B3780A" w:rsidP="006A5AFA">
      <w:pPr>
        <w:rPr>
          <w:rFonts w:ascii="Arial" w:eastAsia="Times New Roman" w:hAnsi="Arial" w:cs="Arial"/>
          <w:b/>
          <w:sz w:val="28"/>
          <w:szCs w:val="28"/>
          <w:lang w:val="en-GB" w:eastAsia="nl-NL"/>
        </w:rPr>
      </w:pPr>
      <w:r w:rsidRPr="00665D5C">
        <w:rPr>
          <w:rFonts w:ascii="Arial" w:eastAsia="Times New Roman" w:hAnsi="Arial" w:cs="Arial"/>
          <w:b/>
          <w:sz w:val="28"/>
          <w:szCs w:val="28"/>
          <w:lang w:val="en-GB" w:eastAsia="nl-NL"/>
        </w:rPr>
        <w:t>4.</w:t>
      </w:r>
      <w:r w:rsidR="00403D7E" w:rsidRPr="00665D5C">
        <w:rPr>
          <w:rFonts w:ascii="Arial" w:eastAsia="Times New Roman" w:hAnsi="Arial" w:cs="Arial"/>
          <w:b/>
          <w:sz w:val="28"/>
          <w:szCs w:val="28"/>
          <w:lang w:val="en-GB" w:eastAsia="nl-NL"/>
        </w:rPr>
        <w:t>1</w:t>
      </w:r>
      <w:r w:rsidRPr="00665D5C">
        <w:rPr>
          <w:rFonts w:ascii="Arial" w:eastAsia="Times New Roman" w:hAnsi="Arial" w:cs="Arial"/>
          <w:b/>
          <w:sz w:val="28"/>
          <w:szCs w:val="28"/>
          <w:lang w:val="en-GB" w:eastAsia="nl-NL"/>
        </w:rPr>
        <w:t>.2. Example</w:t>
      </w:r>
      <w:r w:rsidR="00BA1A21" w:rsidRPr="00665D5C">
        <w:rPr>
          <w:rFonts w:ascii="Arial" w:eastAsia="Times New Roman" w:hAnsi="Arial" w:cs="Arial"/>
          <w:b/>
          <w:sz w:val="28"/>
          <w:szCs w:val="28"/>
          <w:lang w:val="en-GB" w:eastAsia="nl-NL"/>
        </w:rPr>
        <w:t>s and exercises on Tier 2</w:t>
      </w:r>
      <w:r w:rsidRPr="00665D5C">
        <w:rPr>
          <w:rFonts w:ascii="Arial" w:eastAsia="Times New Roman" w:hAnsi="Arial" w:cs="Arial"/>
          <w:b/>
          <w:sz w:val="28"/>
          <w:szCs w:val="28"/>
          <w:lang w:val="en-GB" w:eastAsia="nl-NL"/>
        </w:rPr>
        <w:t xml:space="preserve"> tools</w:t>
      </w:r>
    </w:p>
    <w:p w:rsidR="0065538E" w:rsidRPr="00665D5C" w:rsidRDefault="00403D7E" w:rsidP="00B3780A">
      <w:pPr>
        <w:pStyle w:val="Lijstalinea"/>
        <w:ind w:left="0"/>
        <w:jc w:val="both"/>
        <w:rPr>
          <w:rFonts w:ascii="Arial" w:eastAsia="Times New Roman" w:hAnsi="Arial" w:cs="Arial"/>
          <w:b/>
          <w:sz w:val="28"/>
          <w:szCs w:val="28"/>
          <w:lang w:val="en-GB" w:eastAsia="nl-NL"/>
        </w:rPr>
      </w:pPr>
      <w:r w:rsidRPr="00665D5C">
        <w:rPr>
          <w:rFonts w:ascii="Arial" w:hAnsi="Arial" w:cs="Arial"/>
          <w:b/>
        </w:rPr>
        <w:t>4.1</w:t>
      </w:r>
      <w:r w:rsidR="00B3780A" w:rsidRPr="00665D5C">
        <w:rPr>
          <w:rFonts w:ascii="Arial" w:hAnsi="Arial" w:cs="Arial"/>
          <w:b/>
        </w:rPr>
        <w:t xml:space="preserve">.2.1. </w:t>
      </w:r>
      <w:proofErr w:type="spellStart"/>
      <w:r w:rsidR="00490962" w:rsidRPr="00665D5C">
        <w:rPr>
          <w:rFonts w:ascii="Arial" w:hAnsi="Arial" w:cs="Arial"/>
          <w:b/>
        </w:rPr>
        <w:t>RiskofDerm</w:t>
      </w:r>
      <w:proofErr w:type="spellEnd"/>
      <w:r w:rsidR="00C7223B" w:rsidRPr="00665D5C">
        <w:rPr>
          <w:rFonts w:ascii="Arial" w:hAnsi="Arial" w:cs="Arial"/>
          <w:b/>
        </w:rPr>
        <w:t xml:space="preserve"> </w:t>
      </w:r>
    </w:p>
    <w:p w:rsidR="005659EC" w:rsidRPr="00665D5C" w:rsidRDefault="0065538E" w:rsidP="00B3780A">
      <w:pPr>
        <w:jc w:val="both"/>
        <w:rPr>
          <w:rFonts w:ascii="Arial" w:hAnsi="Arial" w:cs="Arial"/>
        </w:rPr>
      </w:pPr>
      <w:r w:rsidRPr="00665D5C">
        <w:rPr>
          <w:rFonts w:ascii="Arial" w:hAnsi="Arial" w:cs="Arial"/>
        </w:rPr>
        <w:t xml:space="preserve">This tool </w:t>
      </w:r>
      <w:r w:rsidR="00621F38" w:rsidRPr="00665D5C">
        <w:rPr>
          <w:rFonts w:ascii="Arial" w:hAnsi="Arial" w:cs="Arial"/>
        </w:rPr>
        <w:t>evaluates dermal</w:t>
      </w:r>
      <w:r w:rsidRPr="00665D5C">
        <w:rPr>
          <w:rFonts w:ascii="Arial" w:hAnsi="Arial" w:cs="Arial"/>
        </w:rPr>
        <w:t xml:space="preserve"> </w:t>
      </w:r>
      <w:r w:rsidR="00621F38" w:rsidRPr="00665D5C">
        <w:rPr>
          <w:rFonts w:ascii="Arial" w:hAnsi="Arial" w:cs="Arial"/>
        </w:rPr>
        <w:t>exposure to a preparation with a</w:t>
      </w:r>
      <w:r w:rsidRPr="00665D5C">
        <w:rPr>
          <w:rFonts w:ascii="Arial" w:hAnsi="Arial" w:cs="Arial"/>
        </w:rPr>
        <w:t xml:space="preserve"> </w:t>
      </w:r>
      <w:r w:rsidR="00621F38" w:rsidRPr="00665D5C">
        <w:rPr>
          <w:rFonts w:ascii="Arial" w:hAnsi="Arial" w:cs="Arial"/>
        </w:rPr>
        <w:t>differentiation of exposure of the</w:t>
      </w:r>
      <w:r w:rsidRPr="00665D5C">
        <w:rPr>
          <w:rFonts w:ascii="Arial" w:hAnsi="Arial" w:cs="Arial"/>
        </w:rPr>
        <w:t xml:space="preserve"> </w:t>
      </w:r>
      <w:r w:rsidR="00621F38" w:rsidRPr="00665D5C">
        <w:rPr>
          <w:rFonts w:ascii="Arial" w:hAnsi="Arial" w:cs="Arial"/>
        </w:rPr>
        <w:t>hands and exposure of other</w:t>
      </w:r>
      <w:r w:rsidRPr="00665D5C">
        <w:rPr>
          <w:rFonts w:ascii="Arial" w:hAnsi="Arial" w:cs="Arial"/>
        </w:rPr>
        <w:t xml:space="preserve"> parts of the body.</w:t>
      </w:r>
      <w:r w:rsidR="00226C6A" w:rsidRPr="00665D5C">
        <w:rPr>
          <w:rFonts w:ascii="Arial" w:hAnsi="Arial" w:cs="Arial"/>
        </w:rPr>
        <w:t xml:space="preserve"> </w:t>
      </w:r>
      <w:r w:rsidRPr="00665D5C">
        <w:rPr>
          <w:rFonts w:ascii="Arial" w:hAnsi="Arial" w:cs="Arial"/>
        </w:rPr>
        <w:t>If you are handling a preparation, e</w:t>
      </w:r>
      <w:r w:rsidR="00621F38" w:rsidRPr="00665D5C">
        <w:rPr>
          <w:rFonts w:ascii="Arial" w:hAnsi="Arial" w:cs="Arial"/>
        </w:rPr>
        <w:t>xposure to the</w:t>
      </w:r>
      <w:r w:rsidRPr="00665D5C">
        <w:rPr>
          <w:rFonts w:ascii="Arial" w:hAnsi="Arial" w:cs="Arial"/>
        </w:rPr>
        <w:t xml:space="preserve"> </w:t>
      </w:r>
      <w:r w:rsidR="00621F38" w:rsidRPr="00665D5C">
        <w:rPr>
          <w:rFonts w:ascii="Arial" w:hAnsi="Arial" w:cs="Arial"/>
        </w:rPr>
        <w:t>constituents of the preparation has to be calculated by multiplying the exposure to the</w:t>
      </w:r>
      <w:r w:rsidRPr="00665D5C">
        <w:rPr>
          <w:rFonts w:ascii="Arial" w:hAnsi="Arial" w:cs="Arial"/>
        </w:rPr>
        <w:t xml:space="preserve"> </w:t>
      </w:r>
      <w:r w:rsidR="00621F38" w:rsidRPr="00665D5C">
        <w:rPr>
          <w:rFonts w:ascii="Arial" w:hAnsi="Arial" w:cs="Arial"/>
        </w:rPr>
        <w:t>product with the fraction of the constituent in the product.</w:t>
      </w:r>
    </w:p>
    <w:p w:rsidR="00621F38" w:rsidRPr="00665D5C" w:rsidRDefault="00621F38" w:rsidP="00B3780A">
      <w:pPr>
        <w:jc w:val="both"/>
        <w:rPr>
          <w:rFonts w:ascii="Arial" w:hAnsi="Arial" w:cs="Arial"/>
        </w:rPr>
      </w:pPr>
      <w:r w:rsidRPr="00665D5C">
        <w:rPr>
          <w:rFonts w:ascii="Arial" w:hAnsi="Arial" w:cs="Arial"/>
        </w:rPr>
        <w:t>The brief “Explanation” worksheet is important and should be consulted before using</w:t>
      </w:r>
      <w:r w:rsidR="005659EC" w:rsidRPr="00665D5C">
        <w:rPr>
          <w:rFonts w:ascii="Arial" w:hAnsi="Arial" w:cs="Arial"/>
        </w:rPr>
        <w:t xml:space="preserve"> </w:t>
      </w:r>
      <w:r w:rsidRPr="00665D5C">
        <w:rPr>
          <w:rFonts w:ascii="Arial" w:hAnsi="Arial" w:cs="Arial"/>
        </w:rPr>
        <w:t xml:space="preserve">the tool. </w:t>
      </w:r>
    </w:p>
    <w:p w:rsidR="005659EC" w:rsidRPr="00665D5C" w:rsidRDefault="005659EC" w:rsidP="00B3780A">
      <w:pPr>
        <w:autoSpaceDE w:val="0"/>
        <w:autoSpaceDN w:val="0"/>
        <w:adjustRightInd w:val="0"/>
        <w:spacing w:after="0" w:line="240" w:lineRule="auto"/>
        <w:jc w:val="both"/>
        <w:rPr>
          <w:rFonts w:ascii="Arial" w:hAnsi="Arial" w:cs="Arial"/>
        </w:rPr>
      </w:pPr>
    </w:p>
    <w:p w:rsidR="00B3780A" w:rsidRPr="00665D5C" w:rsidRDefault="00621F38" w:rsidP="00B3780A">
      <w:pPr>
        <w:jc w:val="both"/>
        <w:rPr>
          <w:rFonts w:ascii="Arial" w:hAnsi="Arial" w:cs="Arial"/>
        </w:rPr>
      </w:pPr>
      <w:r w:rsidRPr="00665D5C">
        <w:rPr>
          <w:rFonts w:ascii="Arial" w:hAnsi="Arial" w:cs="Arial"/>
          <w:noProof/>
        </w:rPr>
        <w:drawing>
          <wp:anchor distT="0" distB="0" distL="114300" distR="114300" simplePos="0" relativeHeight="251675648" behindDoc="0" locked="0" layoutInCell="1" allowOverlap="1" wp14:anchorId="2CAADDF3" wp14:editId="3211895F">
            <wp:simplePos x="0" y="0"/>
            <wp:positionH relativeFrom="column">
              <wp:posOffset>-4445</wp:posOffset>
            </wp:positionH>
            <wp:positionV relativeFrom="paragraph">
              <wp:posOffset>3175</wp:posOffset>
            </wp:positionV>
            <wp:extent cx="5343525" cy="26752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3980" r="2985" b="5705"/>
                    <a:stretch/>
                  </pic:blipFill>
                  <pic:spPr bwMode="auto">
                    <a:xfrm>
                      <a:off x="0" y="0"/>
                      <a:ext cx="5343525" cy="2675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C5C" w:rsidRPr="00665D5C" w:rsidRDefault="00B41C5C" w:rsidP="00B3780A">
      <w:pPr>
        <w:jc w:val="both"/>
        <w:rPr>
          <w:rFonts w:ascii="Arial" w:hAnsi="Arial" w:cs="Arial"/>
          <w:b/>
          <w:sz w:val="28"/>
          <w:u w:val="single"/>
        </w:rPr>
      </w:pPr>
    </w:p>
    <w:p w:rsidR="00B41C5C" w:rsidRPr="00665D5C" w:rsidRDefault="00B41C5C" w:rsidP="00B3780A">
      <w:pPr>
        <w:jc w:val="both"/>
        <w:rPr>
          <w:rFonts w:ascii="Arial" w:hAnsi="Arial" w:cs="Arial"/>
          <w:b/>
          <w:sz w:val="28"/>
          <w:u w:val="single"/>
        </w:rPr>
      </w:pPr>
    </w:p>
    <w:p w:rsidR="00B41C5C" w:rsidRPr="00665D5C" w:rsidRDefault="00B41C5C" w:rsidP="00B3780A">
      <w:pPr>
        <w:jc w:val="both"/>
        <w:rPr>
          <w:rFonts w:ascii="Arial" w:hAnsi="Arial" w:cs="Arial"/>
          <w:b/>
          <w:sz w:val="28"/>
          <w:u w:val="single"/>
        </w:rPr>
      </w:pPr>
    </w:p>
    <w:p w:rsidR="00B41C5C" w:rsidRPr="00665D5C" w:rsidRDefault="00B41C5C" w:rsidP="00B3780A">
      <w:pPr>
        <w:jc w:val="both"/>
        <w:rPr>
          <w:rFonts w:ascii="Arial" w:hAnsi="Arial" w:cs="Arial"/>
          <w:b/>
          <w:sz w:val="28"/>
          <w:u w:val="single"/>
        </w:rPr>
      </w:pPr>
    </w:p>
    <w:p w:rsidR="00B41C5C" w:rsidRPr="00665D5C" w:rsidRDefault="00B41C5C" w:rsidP="00B3780A">
      <w:pPr>
        <w:jc w:val="both"/>
        <w:rPr>
          <w:rFonts w:ascii="Arial" w:hAnsi="Arial" w:cs="Arial"/>
          <w:b/>
          <w:sz w:val="28"/>
          <w:u w:val="single"/>
        </w:rPr>
      </w:pPr>
    </w:p>
    <w:p w:rsidR="00B41C5C" w:rsidRPr="00665D5C" w:rsidRDefault="00B41C5C" w:rsidP="00B3780A">
      <w:pPr>
        <w:jc w:val="both"/>
        <w:rPr>
          <w:rFonts w:ascii="Arial" w:hAnsi="Arial" w:cs="Arial"/>
          <w:b/>
          <w:sz w:val="28"/>
          <w:u w:val="single"/>
        </w:rPr>
      </w:pPr>
    </w:p>
    <w:p w:rsidR="003B3B90" w:rsidRDefault="003B3B90" w:rsidP="003C6E6F">
      <w:pPr>
        <w:jc w:val="both"/>
        <w:rPr>
          <w:rFonts w:ascii="Arial" w:hAnsi="Arial" w:cs="Arial"/>
          <w:b/>
          <w:sz w:val="28"/>
          <w:u w:val="single"/>
        </w:rPr>
      </w:pPr>
    </w:p>
    <w:p w:rsidR="00B3780A" w:rsidRPr="00665D5C" w:rsidRDefault="00B3780A" w:rsidP="003C6E6F">
      <w:pPr>
        <w:jc w:val="both"/>
        <w:rPr>
          <w:rFonts w:ascii="Arial" w:hAnsi="Arial" w:cs="Arial"/>
          <w:b/>
          <w:sz w:val="28"/>
          <w:u w:val="single"/>
        </w:rPr>
      </w:pPr>
      <w:r w:rsidRPr="00665D5C">
        <w:rPr>
          <w:rFonts w:ascii="Arial" w:hAnsi="Arial" w:cs="Arial"/>
          <w:b/>
          <w:sz w:val="28"/>
          <w:u w:val="single"/>
        </w:rPr>
        <w:t>E</w:t>
      </w:r>
      <w:r w:rsidR="00226C6A" w:rsidRPr="00665D5C">
        <w:rPr>
          <w:rFonts w:ascii="Arial" w:hAnsi="Arial" w:cs="Arial"/>
          <w:b/>
          <w:sz w:val="28"/>
          <w:u w:val="single"/>
        </w:rPr>
        <w:t xml:space="preserve">xercise </w:t>
      </w:r>
    </w:p>
    <w:p w:rsidR="00C7223B" w:rsidRPr="00665D5C" w:rsidRDefault="00B41C5C" w:rsidP="00B41C5C">
      <w:pPr>
        <w:spacing w:after="0" w:line="240" w:lineRule="auto"/>
        <w:jc w:val="both"/>
        <w:rPr>
          <w:rFonts w:ascii="Arial" w:hAnsi="Arial" w:cs="Arial"/>
          <w:i/>
          <w:color w:val="000000"/>
          <w:sz w:val="24"/>
        </w:rPr>
      </w:pPr>
      <w:r w:rsidRPr="00665D5C">
        <w:rPr>
          <w:rFonts w:ascii="Arial" w:hAnsi="Arial" w:cs="Arial"/>
          <w:i/>
          <w:sz w:val="24"/>
        </w:rPr>
        <w:t>S</w:t>
      </w:r>
      <w:r w:rsidR="00226C6A" w:rsidRPr="00665D5C">
        <w:rPr>
          <w:rFonts w:ascii="Arial" w:hAnsi="Arial" w:cs="Arial"/>
          <w:i/>
          <w:sz w:val="24"/>
        </w:rPr>
        <w:t>ituation: R</w:t>
      </w:r>
      <w:r w:rsidR="00C7223B" w:rsidRPr="00665D5C">
        <w:rPr>
          <w:rFonts w:ascii="Arial" w:hAnsi="Arial" w:cs="Arial"/>
          <w:i/>
          <w:color w:val="000000"/>
          <w:sz w:val="24"/>
        </w:rPr>
        <w:t>e-filling of Dry Cleaning Equipment with 1-Bromopropane in Retail Premises</w:t>
      </w:r>
    </w:p>
    <w:p w:rsidR="00B41C5C" w:rsidRPr="00665D5C" w:rsidRDefault="00B41C5C" w:rsidP="00B41C5C">
      <w:pPr>
        <w:spacing w:after="0" w:line="240" w:lineRule="auto"/>
        <w:jc w:val="both"/>
        <w:rPr>
          <w:rFonts w:ascii="Arial" w:hAnsi="Arial" w:cs="Arial"/>
          <w:i/>
          <w:sz w:val="24"/>
        </w:rPr>
      </w:pPr>
    </w:p>
    <w:p w:rsidR="00B23D56" w:rsidRPr="00665D5C" w:rsidRDefault="00C7223B" w:rsidP="00B41C5C">
      <w:pPr>
        <w:spacing w:after="0" w:line="240" w:lineRule="auto"/>
        <w:jc w:val="both"/>
        <w:rPr>
          <w:rFonts w:ascii="Arial" w:hAnsi="Arial" w:cs="Arial"/>
          <w:i/>
          <w:color w:val="000000"/>
          <w:sz w:val="24"/>
        </w:rPr>
      </w:pPr>
      <w:r w:rsidRPr="00665D5C">
        <w:rPr>
          <w:rFonts w:ascii="Arial" w:hAnsi="Arial" w:cs="Arial"/>
          <w:i/>
          <w:color w:val="000000"/>
          <w:sz w:val="24"/>
          <w:lang w:eastAsia="en-GB"/>
        </w:rPr>
        <w:t>This situation describes the refilling of dry cleaning machines</w:t>
      </w:r>
      <w:r w:rsidR="00B41C5C" w:rsidRPr="00665D5C">
        <w:rPr>
          <w:rFonts w:ascii="Arial" w:hAnsi="Arial" w:cs="Arial"/>
          <w:i/>
          <w:color w:val="000000"/>
          <w:sz w:val="24"/>
          <w:lang w:eastAsia="en-GB"/>
        </w:rPr>
        <w:t xml:space="preserve"> with 1-Bromopropane solution. </w:t>
      </w:r>
      <w:r w:rsidRPr="00665D5C">
        <w:rPr>
          <w:rFonts w:ascii="Arial" w:hAnsi="Arial" w:cs="Arial"/>
          <w:i/>
          <w:color w:val="000000"/>
          <w:sz w:val="24"/>
        </w:rPr>
        <w:t xml:space="preserve">The activity takes place in small retail premises in Work Area </w:t>
      </w:r>
      <w:r w:rsidR="00EF33C5" w:rsidRPr="00665D5C">
        <w:rPr>
          <w:rFonts w:ascii="Arial" w:hAnsi="Arial" w:cs="Arial"/>
          <w:i/>
          <w:color w:val="000000"/>
          <w:sz w:val="24"/>
        </w:rPr>
        <w:t>Y</w:t>
      </w:r>
      <w:r w:rsidRPr="00665D5C">
        <w:rPr>
          <w:rFonts w:ascii="Arial" w:hAnsi="Arial" w:cs="Arial"/>
          <w:i/>
          <w:color w:val="000000"/>
          <w:sz w:val="24"/>
        </w:rPr>
        <w:t>, at room temperature (20</w:t>
      </w:r>
      <w:r w:rsidRPr="00665D5C">
        <w:rPr>
          <w:rFonts w:ascii="Arial" w:hAnsi="Arial" w:cs="Arial"/>
          <w:i/>
          <w:color w:val="000000"/>
          <w:sz w:val="24"/>
          <w:vertAlign w:val="superscript"/>
        </w:rPr>
        <w:t>o</w:t>
      </w:r>
      <w:r w:rsidR="00B41C5C" w:rsidRPr="00665D5C">
        <w:rPr>
          <w:rFonts w:ascii="Arial" w:hAnsi="Arial" w:cs="Arial"/>
          <w:i/>
          <w:color w:val="000000"/>
          <w:sz w:val="24"/>
        </w:rPr>
        <w:t>C).</w:t>
      </w:r>
      <w:r w:rsidRPr="00665D5C">
        <w:rPr>
          <w:rFonts w:ascii="Arial" w:hAnsi="Arial" w:cs="Arial"/>
          <w:i/>
          <w:color w:val="000000"/>
          <w:sz w:val="24"/>
        </w:rPr>
        <w:t>Machine operators refill the dry cleaning machines with Product N cont</w:t>
      </w:r>
      <w:r w:rsidR="00EF33C5" w:rsidRPr="00665D5C">
        <w:rPr>
          <w:rFonts w:ascii="Arial" w:hAnsi="Arial" w:cs="Arial"/>
          <w:i/>
          <w:color w:val="000000"/>
          <w:sz w:val="24"/>
        </w:rPr>
        <w:t xml:space="preserve">aining 1-Bromopropane (80%). </w:t>
      </w:r>
      <w:r w:rsidRPr="00665D5C">
        <w:rPr>
          <w:rFonts w:ascii="Arial" w:hAnsi="Arial" w:cs="Arial"/>
          <w:i/>
          <w:color w:val="000000"/>
          <w:sz w:val="24"/>
        </w:rPr>
        <w:t xml:space="preserve">Around </w:t>
      </w:r>
      <w:r w:rsidR="00F87ABC" w:rsidRPr="00665D5C">
        <w:rPr>
          <w:rFonts w:ascii="Arial" w:hAnsi="Arial" w:cs="Arial"/>
          <w:i/>
          <w:color w:val="000000"/>
          <w:sz w:val="24"/>
        </w:rPr>
        <w:t xml:space="preserve">10 </w:t>
      </w:r>
      <w:r w:rsidR="009A75FF" w:rsidRPr="00665D5C">
        <w:rPr>
          <w:rFonts w:ascii="Arial" w:hAnsi="Arial" w:cs="Arial"/>
          <w:i/>
          <w:color w:val="000000"/>
          <w:sz w:val="24"/>
        </w:rPr>
        <w:t>liters</w:t>
      </w:r>
      <w:r w:rsidR="00F87ABC" w:rsidRPr="00665D5C">
        <w:rPr>
          <w:rFonts w:ascii="Arial" w:hAnsi="Arial" w:cs="Arial"/>
          <w:i/>
          <w:color w:val="000000"/>
          <w:sz w:val="24"/>
        </w:rPr>
        <w:t xml:space="preserve"> of product is added. </w:t>
      </w:r>
      <w:r w:rsidRPr="00665D5C">
        <w:rPr>
          <w:rFonts w:ascii="Arial" w:hAnsi="Arial" w:cs="Arial"/>
          <w:i/>
          <w:color w:val="000000"/>
          <w:sz w:val="24"/>
        </w:rPr>
        <w:t>The operator does not wear any respiratory protective equip</w:t>
      </w:r>
      <w:r w:rsidR="00F87ABC" w:rsidRPr="00665D5C">
        <w:rPr>
          <w:rFonts w:ascii="Arial" w:hAnsi="Arial" w:cs="Arial"/>
          <w:i/>
          <w:color w:val="000000"/>
          <w:sz w:val="24"/>
        </w:rPr>
        <w:t xml:space="preserve">ment.  Rubber gloves are worn. </w:t>
      </w:r>
      <w:r w:rsidRPr="00665D5C">
        <w:rPr>
          <w:rFonts w:ascii="Arial" w:hAnsi="Arial" w:cs="Arial"/>
          <w:i/>
          <w:color w:val="000000"/>
          <w:sz w:val="24"/>
        </w:rPr>
        <w:t>There is general ventilation in the shop. The task is undertaken for 30 minutes per 8 hour shift.</w:t>
      </w:r>
    </w:p>
    <w:p w:rsidR="00B41C5C" w:rsidRPr="00665D5C" w:rsidRDefault="00B41C5C" w:rsidP="00B41C5C">
      <w:pPr>
        <w:spacing w:after="0" w:line="240" w:lineRule="auto"/>
        <w:jc w:val="both"/>
        <w:rPr>
          <w:rFonts w:ascii="Arial" w:hAnsi="Arial" w:cs="Arial"/>
          <w:i/>
          <w:color w:val="000000"/>
          <w:sz w:val="24"/>
        </w:rPr>
      </w:pPr>
    </w:p>
    <w:p w:rsidR="003B3B90" w:rsidRDefault="003B3B90" w:rsidP="00C17464">
      <w:pPr>
        <w:jc w:val="both"/>
        <w:rPr>
          <w:rFonts w:ascii="Arial" w:hAnsi="Arial" w:cs="Arial"/>
          <w:b/>
          <w:i/>
          <w:color w:val="000000"/>
          <w:sz w:val="24"/>
        </w:rPr>
      </w:pPr>
    </w:p>
    <w:p w:rsidR="003B3B90" w:rsidRDefault="003B3B90" w:rsidP="00C17464">
      <w:pPr>
        <w:jc w:val="both"/>
        <w:rPr>
          <w:rFonts w:ascii="Arial" w:hAnsi="Arial" w:cs="Arial"/>
          <w:b/>
          <w:i/>
          <w:color w:val="000000"/>
          <w:sz w:val="24"/>
        </w:rPr>
      </w:pPr>
    </w:p>
    <w:p w:rsidR="00C7223B" w:rsidRPr="00665D5C" w:rsidRDefault="00C7223B" w:rsidP="00C17464">
      <w:pPr>
        <w:jc w:val="both"/>
        <w:rPr>
          <w:rFonts w:ascii="Arial" w:hAnsi="Arial" w:cs="Arial"/>
          <w:b/>
          <w:i/>
          <w:color w:val="000000"/>
          <w:sz w:val="24"/>
        </w:rPr>
      </w:pPr>
      <w:r w:rsidRPr="00665D5C">
        <w:rPr>
          <w:rFonts w:ascii="Arial" w:hAnsi="Arial" w:cs="Arial"/>
          <w:b/>
          <w:i/>
          <w:color w:val="000000"/>
          <w:sz w:val="24"/>
        </w:rPr>
        <w:lastRenderedPageBreak/>
        <w:t>Product/ Substance Information</w:t>
      </w:r>
    </w:p>
    <w:tbl>
      <w:tblPr>
        <w:tblW w:w="9421"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A0" w:firstRow="1" w:lastRow="0" w:firstColumn="1" w:lastColumn="0" w:noHBand="0" w:noVBand="0"/>
      </w:tblPr>
      <w:tblGrid>
        <w:gridCol w:w="1141"/>
        <w:gridCol w:w="1177"/>
        <w:gridCol w:w="1804"/>
        <w:gridCol w:w="1141"/>
        <w:gridCol w:w="1243"/>
        <w:gridCol w:w="1146"/>
        <w:gridCol w:w="1769"/>
      </w:tblGrid>
      <w:tr w:rsidR="00C7223B" w:rsidRPr="00665D5C" w:rsidTr="00E8417A">
        <w:trPr>
          <w:trHeight w:val="1361"/>
        </w:trPr>
        <w:tc>
          <w:tcPr>
            <w:tcW w:w="1222" w:type="dxa"/>
            <w:shd w:val="clear" w:color="auto" w:fill="F2F2F2" w:themeFill="background1" w:themeFillShade="F2"/>
            <w:hideMark/>
          </w:tcPr>
          <w:p w:rsidR="00C7223B" w:rsidRPr="00665D5C" w:rsidRDefault="00C7223B" w:rsidP="00C17464">
            <w:pPr>
              <w:spacing w:after="0" w:line="240" w:lineRule="auto"/>
              <w:jc w:val="center"/>
              <w:rPr>
                <w:rFonts w:ascii="Arial" w:hAnsi="Arial" w:cs="Arial"/>
                <w:b/>
                <w:color w:val="000000"/>
              </w:rPr>
            </w:pPr>
            <w:r w:rsidRPr="00665D5C">
              <w:rPr>
                <w:rFonts w:ascii="Arial" w:hAnsi="Arial" w:cs="Arial"/>
                <w:b/>
                <w:color w:val="000000"/>
              </w:rPr>
              <w:t>Product</w:t>
            </w:r>
          </w:p>
        </w:tc>
        <w:tc>
          <w:tcPr>
            <w:tcW w:w="1246" w:type="dxa"/>
            <w:shd w:val="clear" w:color="auto" w:fill="F2F2F2" w:themeFill="background1" w:themeFillShade="F2"/>
            <w:hideMark/>
          </w:tcPr>
          <w:p w:rsidR="00C7223B" w:rsidRPr="00665D5C" w:rsidRDefault="00C7223B" w:rsidP="00C17464">
            <w:pPr>
              <w:spacing w:after="0" w:line="240" w:lineRule="auto"/>
              <w:jc w:val="center"/>
              <w:rPr>
                <w:rFonts w:ascii="Arial" w:hAnsi="Arial" w:cs="Arial"/>
                <w:b/>
                <w:color w:val="000000"/>
              </w:rPr>
            </w:pPr>
            <w:r w:rsidRPr="00665D5C">
              <w:rPr>
                <w:rFonts w:ascii="Arial" w:hAnsi="Arial" w:cs="Arial"/>
                <w:b/>
                <w:color w:val="000000"/>
              </w:rPr>
              <w:t>Supplier</w:t>
            </w:r>
          </w:p>
        </w:tc>
        <w:tc>
          <w:tcPr>
            <w:tcW w:w="1813" w:type="dxa"/>
            <w:shd w:val="clear" w:color="auto" w:fill="F2F2F2" w:themeFill="background1" w:themeFillShade="F2"/>
            <w:hideMark/>
          </w:tcPr>
          <w:p w:rsidR="00C7223B" w:rsidRPr="00665D5C" w:rsidRDefault="00C7223B" w:rsidP="00C17464">
            <w:pPr>
              <w:spacing w:after="0" w:line="240" w:lineRule="auto"/>
              <w:jc w:val="center"/>
              <w:rPr>
                <w:rFonts w:ascii="Arial" w:hAnsi="Arial" w:cs="Arial"/>
                <w:b/>
                <w:color w:val="000000"/>
              </w:rPr>
            </w:pPr>
            <w:r w:rsidRPr="00665D5C">
              <w:rPr>
                <w:rFonts w:ascii="Arial" w:hAnsi="Arial" w:cs="Arial"/>
                <w:b/>
                <w:color w:val="000000"/>
              </w:rPr>
              <w:t>Substance Name</w:t>
            </w:r>
          </w:p>
        </w:tc>
        <w:tc>
          <w:tcPr>
            <w:tcW w:w="1220" w:type="dxa"/>
            <w:shd w:val="clear" w:color="auto" w:fill="F2F2F2" w:themeFill="background1" w:themeFillShade="F2"/>
            <w:hideMark/>
          </w:tcPr>
          <w:p w:rsidR="00C7223B" w:rsidRPr="00665D5C" w:rsidRDefault="00C7223B" w:rsidP="00C17464">
            <w:pPr>
              <w:spacing w:after="0" w:line="240" w:lineRule="auto"/>
              <w:jc w:val="center"/>
              <w:rPr>
                <w:rFonts w:ascii="Arial" w:hAnsi="Arial" w:cs="Arial"/>
                <w:b/>
                <w:color w:val="000000"/>
              </w:rPr>
            </w:pPr>
            <w:r w:rsidRPr="00665D5C">
              <w:rPr>
                <w:rFonts w:ascii="Arial" w:hAnsi="Arial" w:cs="Arial"/>
                <w:b/>
                <w:color w:val="000000"/>
              </w:rPr>
              <w:t>CAS Number</w:t>
            </w:r>
          </w:p>
        </w:tc>
        <w:tc>
          <w:tcPr>
            <w:tcW w:w="1187" w:type="dxa"/>
            <w:shd w:val="clear" w:color="auto" w:fill="F2F2F2" w:themeFill="background1" w:themeFillShade="F2"/>
            <w:hideMark/>
          </w:tcPr>
          <w:p w:rsidR="00C7223B" w:rsidRPr="00665D5C" w:rsidRDefault="00C7223B" w:rsidP="00C17464">
            <w:pPr>
              <w:spacing w:after="0" w:line="240" w:lineRule="auto"/>
              <w:jc w:val="center"/>
              <w:rPr>
                <w:rFonts w:ascii="Arial" w:hAnsi="Arial" w:cs="Arial"/>
                <w:b/>
                <w:color w:val="000000"/>
              </w:rPr>
            </w:pPr>
            <w:r w:rsidRPr="00665D5C">
              <w:rPr>
                <w:rFonts w:ascii="Arial" w:hAnsi="Arial" w:cs="Arial"/>
                <w:b/>
                <w:color w:val="000000"/>
              </w:rPr>
              <w:t xml:space="preserve">Molecular </w:t>
            </w:r>
            <w:r w:rsidR="00F710D3" w:rsidRPr="00665D5C">
              <w:rPr>
                <w:rFonts w:ascii="Arial" w:hAnsi="Arial" w:cs="Arial"/>
                <w:b/>
                <w:color w:val="000000"/>
              </w:rPr>
              <w:t>w</w:t>
            </w:r>
            <w:r w:rsidRPr="00665D5C">
              <w:rPr>
                <w:rFonts w:ascii="Arial" w:hAnsi="Arial" w:cs="Arial"/>
                <w:b/>
                <w:color w:val="000000"/>
              </w:rPr>
              <w:t>eight</w:t>
            </w:r>
            <w:r w:rsidR="00F710D3" w:rsidRPr="00665D5C">
              <w:rPr>
                <w:rFonts w:ascii="Arial" w:hAnsi="Arial" w:cs="Arial"/>
                <w:b/>
                <w:color w:val="000000"/>
              </w:rPr>
              <w:t xml:space="preserve"> </w:t>
            </w:r>
          </w:p>
          <w:p w:rsidR="00C7223B" w:rsidRPr="00665D5C" w:rsidRDefault="00F710D3" w:rsidP="00C17464">
            <w:pPr>
              <w:spacing w:after="0" w:line="240" w:lineRule="auto"/>
              <w:jc w:val="center"/>
              <w:rPr>
                <w:rFonts w:ascii="Arial" w:hAnsi="Arial" w:cs="Arial"/>
                <w:b/>
                <w:color w:val="000000"/>
              </w:rPr>
            </w:pPr>
            <w:r w:rsidRPr="00665D5C">
              <w:rPr>
                <w:rFonts w:ascii="Arial" w:hAnsi="Arial" w:cs="Arial"/>
                <w:b/>
                <w:color w:val="000000"/>
              </w:rPr>
              <w:t>(</w:t>
            </w:r>
            <w:r w:rsidR="00C7223B" w:rsidRPr="00665D5C">
              <w:rPr>
                <w:rFonts w:ascii="Arial" w:hAnsi="Arial" w:cs="Arial"/>
                <w:b/>
                <w:color w:val="000000"/>
              </w:rPr>
              <w:t>g</w:t>
            </w:r>
            <w:r w:rsidRPr="00665D5C">
              <w:rPr>
                <w:rFonts w:ascii="Arial" w:hAnsi="Arial" w:cs="Arial"/>
                <w:b/>
                <w:color w:val="000000"/>
              </w:rPr>
              <w:t>∙</w:t>
            </w:r>
            <w:r w:rsidR="00C7223B" w:rsidRPr="00665D5C">
              <w:rPr>
                <w:rFonts w:ascii="Arial" w:hAnsi="Arial" w:cs="Arial"/>
                <w:b/>
                <w:color w:val="000000"/>
              </w:rPr>
              <w:t>mol</w:t>
            </w:r>
            <w:r w:rsidR="00C7223B" w:rsidRPr="00665D5C">
              <w:rPr>
                <w:rFonts w:ascii="Arial" w:hAnsi="Arial" w:cs="Arial"/>
                <w:b/>
                <w:color w:val="000000"/>
                <w:vertAlign w:val="superscript"/>
              </w:rPr>
              <w:t>-1</w:t>
            </w:r>
            <w:r w:rsidRPr="00665D5C">
              <w:rPr>
                <w:rFonts w:ascii="Arial" w:hAnsi="Arial" w:cs="Arial"/>
                <w:b/>
                <w:color w:val="000000"/>
              </w:rPr>
              <w:t>)</w:t>
            </w:r>
          </w:p>
        </w:tc>
        <w:tc>
          <w:tcPr>
            <w:tcW w:w="1079" w:type="dxa"/>
            <w:shd w:val="clear" w:color="auto" w:fill="F2F2F2" w:themeFill="background1" w:themeFillShade="F2"/>
            <w:hideMark/>
          </w:tcPr>
          <w:p w:rsidR="00C7223B" w:rsidRPr="00665D5C" w:rsidRDefault="00C7223B" w:rsidP="00F710D3">
            <w:pPr>
              <w:spacing w:after="0" w:line="240" w:lineRule="auto"/>
              <w:jc w:val="center"/>
              <w:rPr>
                <w:rFonts w:ascii="Arial" w:hAnsi="Arial" w:cs="Arial"/>
                <w:b/>
                <w:color w:val="000000"/>
              </w:rPr>
            </w:pPr>
            <w:proofErr w:type="spellStart"/>
            <w:r w:rsidRPr="00665D5C">
              <w:rPr>
                <w:rFonts w:ascii="Arial" w:hAnsi="Arial" w:cs="Arial"/>
                <w:b/>
                <w:color w:val="000000"/>
              </w:rPr>
              <w:t>Vapour</w:t>
            </w:r>
            <w:proofErr w:type="spellEnd"/>
            <w:r w:rsidRPr="00665D5C">
              <w:rPr>
                <w:rFonts w:ascii="Arial" w:hAnsi="Arial" w:cs="Arial"/>
                <w:b/>
                <w:color w:val="000000"/>
              </w:rPr>
              <w:t xml:space="preserve"> pressure at </w:t>
            </w:r>
            <w:r w:rsidR="00F710D3" w:rsidRPr="00665D5C">
              <w:rPr>
                <w:rFonts w:ascii="Arial" w:hAnsi="Arial" w:cs="Arial"/>
                <w:b/>
                <w:color w:val="000000"/>
              </w:rPr>
              <w:t>20°C(</w:t>
            </w:r>
            <w:r w:rsidRPr="00665D5C">
              <w:rPr>
                <w:rFonts w:ascii="Arial" w:hAnsi="Arial" w:cs="Arial"/>
                <w:b/>
                <w:color w:val="000000"/>
              </w:rPr>
              <w:t>Pa</w:t>
            </w:r>
            <w:r w:rsidR="00F710D3" w:rsidRPr="00665D5C">
              <w:rPr>
                <w:rFonts w:ascii="Arial" w:hAnsi="Arial" w:cs="Arial"/>
                <w:b/>
                <w:color w:val="000000"/>
              </w:rPr>
              <w:t>)</w:t>
            </w:r>
          </w:p>
        </w:tc>
        <w:tc>
          <w:tcPr>
            <w:tcW w:w="1654" w:type="dxa"/>
            <w:shd w:val="clear" w:color="auto" w:fill="F2F2F2" w:themeFill="background1" w:themeFillShade="F2"/>
            <w:hideMark/>
          </w:tcPr>
          <w:p w:rsidR="00C7223B" w:rsidRPr="00665D5C" w:rsidRDefault="00C17464" w:rsidP="00C17464">
            <w:pPr>
              <w:spacing w:after="0" w:line="240" w:lineRule="auto"/>
              <w:jc w:val="center"/>
              <w:rPr>
                <w:rFonts w:ascii="Arial" w:hAnsi="Arial" w:cs="Arial"/>
                <w:b/>
                <w:color w:val="000000"/>
              </w:rPr>
            </w:pPr>
            <w:r w:rsidRPr="00665D5C">
              <w:rPr>
                <w:rFonts w:ascii="Arial" w:hAnsi="Arial" w:cs="Arial"/>
                <w:b/>
                <w:color w:val="000000"/>
              </w:rPr>
              <w:t xml:space="preserve">Concentration of </w:t>
            </w:r>
            <w:r w:rsidR="00C7223B" w:rsidRPr="00665D5C">
              <w:rPr>
                <w:rFonts w:ascii="Arial" w:hAnsi="Arial" w:cs="Arial"/>
                <w:b/>
                <w:color w:val="000000"/>
              </w:rPr>
              <w:t>1-bromopropane in Product N (%)</w:t>
            </w:r>
          </w:p>
        </w:tc>
      </w:tr>
      <w:tr w:rsidR="00C7223B" w:rsidRPr="00665D5C" w:rsidTr="00E8417A">
        <w:trPr>
          <w:trHeight w:val="406"/>
        </w:trPr>
        <w:tc>
          <w:tcPr>
            <w:tcW w:w="1222" w:type="dxa"/>
            <w:hideMark/>
          </w:tcPr>
          <w:p w:rsidR="00C7223B" w:rsidRPr="00665D5C" w:rsidRDefault="00C7223B" w:rsidP="00B41C5C">
            <w:pPr>
              <w:spacing w:after="0" w:line="240" w:lineRule="auto"/>
              <w:jc w:val="both"/>
              <w:rPr>
                <w:rFonts w:ascii="Arial" w:hAnsi="Arial" w:cs="Arial"/>
                <w:b/>
                <w:color w:val="000000"/>
              </w:rPr>
            </w:pPr>
            <w:r w:rsidRPr="00665D5C">
              <w:rPr>
                <w:rFonts w:ascii="Arial" w:hAnsi="Arial" w:cs="Arial"/>
                <w:b/>
                <w:color w:val="000000"/>
              </w:rPr>
              <w:t>Product N</w:t>
            </w:r>
          </w:p>
        </w:tc>
        <w:tc>
          <w:tcPr>
            <w:tcW w:w="1246" w:type="dxa"/>
            <w:hideMark/>
          </w:tcPr>
          <w:p w:rsidR="00C7223B" w:rsidRPr="00665D5C" w:rsidRDefault="00C7223B" w:rsidP="00B41C5C">
            <w:pPr>
              <w:spacing w:after="0" w:line="240" w:lineRule="auto"/>
              <w:jc w:val="both"/>
              <w:rPr>
                <w:rFonts w:ascii="Arial" w:hAnsi="Arial" w:cs="Arial"/>
                <w:b/>
                <w:color w:val="000000"/>
              </w:rPr>
            </w:pPr>
            <w:r w:rsidRPr="00665D5C">
              <w:rPr>
                <w:rFonts w:ascii="Arial" w:hAnsi="Arial" w:cs="Arial"/>
                <w:b/>
                <w:color w:val="000000"/>
              </w:rPr>
              <w:t>Supplier N</w:t>
            </w:r>
          </w:p>
        </w:tc>
        <w:tc>
          <w:tcPr>
            <w:tcW w:w="1813" w:type="dxa"/>
            <w:hideMark/>
          </w:tcPr>
          <w:p w:rsidR="00C7223B" w:rsidRPr="00665D5C" w:rsidRDefault="00C7223B" w:rsidP="00B41C5C">
            <w:pPr>
              <w:spacing w:after="0" w:line="240" w:lineRule="auto"/>
              <w:jc w:val="both"/>
              <w:rPr>
                <w:rFonts w:ascii="Arial" w:hAnsi="Arial" w:cs="Arial"/>
                <w:b/>
                <w:color w:val="000000"/>
              </w:rPr>
            </w:pPr>
            <w:r w:rsidRPr="00665D5C">
              <w:rPr>
                <w:rFonts w:ascii="Arial" w:hAnsi="Arial" w:cs="Arial"/>
                <w:b/>
                <w:color w:val="000000"/>
              </w:rPr>
              <w:t>1-Bromopropane</w:t>
            </w:r>
          </w:p>
        </w:tc>
        <w:tc>
          <w:tcPr>
            <w:tcW w:w="1220" w:type="dxa"/>
            <w:hideMark/>
          </w:tcPr>
          <w:p w:rsidR="00C7223B" w:rsidRPr="00665D5C" w:rsidRDefault="00C7223B" w:rsidP="00B41C5C">
            <w:pPr>
              <w:spacing w:after="0" w:line="240" w:lineRule="auto"/>
              <w:jc w:val="both"/>
              <w:rPr>
                <w:rFonts w:ascii="Arial" w:hAnsi="Arial" w:cs="Arial"/>
                <w:b/>
                <w:color w:val="000000"/>
              </w:rPr>
            </w:pPr>
            <w:r w:rsidRPr="00665D5C">
              <w:rPr>
                <w:rFonts w:ascii="Arial" w:hAnsi="Arial" w:cs="Arial"/>
                <w:b/>
                <w:color w:val="000000"/>
              </w:rPr>
              <w:t>106-94-5</w:t>
            </w:r>
          </w:p>
        </w:tc>
        <w:tc>
          <w:tcPr>
            <w:tcW w:w="1187" w:type="dxa"/>
            <w:hideMark/>
          </w:tcPr>
          <w:p w:rsidR="00C7223B" w:rsidRPr="00665D5C" w:rsidRDefault="00C7223B" w:rsidP="00B41C5C">
            <w:pPr>
              <w:spacing w:after="0" w:line="240" w:lineRule="auto"/>
              <w:jc w:val="both"/>
              <w:rPr>
                <w:rFonts w:ascii="Arial" w:hAnsi="Arial" w:cs="Arial"/>
                <w:b/>
                <w:color w:val="000000"/>
              </w:rPr>
            </w:pPr>
            <w:r w:rsidRPr="00665D5C">
              <w:rPr>
                <w:rFonts w:ascii="Arial" w:hAnsi="Arial" w:cs="Arial"/>
                <w:b/>
                <w:color w:val="000000"/>
              </w:rPr>
              <w:t>123</w:t>
            </w:r>
          </w:p>
        </w:tc>
        <w:tc>
          <w:tcPr>
            <w:tcW w:w="1079" w:type="dxa"/>
            <w:hideMark/>
          </w:tcPr>
          <w:p w:rsidR="00C7223B" w:rsidRPr="00665D5C" w:rsidRDefault="00C7223B" w:rsidP="00B41C5C">
            <w:pPr>
              <w:spacing w:after="0" w:line="240" w:lineRule="auto"/>
              <w:jc w:val="both"/>
              <w:rPr>
                <w:rFonts w:ascii="Arial" w:hAnsi="Arial" w:cs="Arial"/>
                <w:b/>
                <w:color w:val="000000"/>
              </w:rPr>
            </w:pPr>
            <w:r w:rsidRPr="00665D5C">
              <w:rPr>
                <w:rFonts w:ascii="Arial" w:hAnsi="Arial" w:cs="Arial"/>
                <w:b/>
                <w:color w:val="000000"/>
              </w:rPr>
              <w:t>14800</w:t>
            </w:r>
          </w:p>
        </w:tc>
        <w:tc>
          <w:tcPr>
            <w:tcW w:w="1654" w:type="dxa"/>
            <w:hideMark/>
          </w:tcPr>
          <w:p w:rsidR="00C7223B" w:rsidRPr="00665D5C" w:rsidRDefault="00C7223B" w:rsidP="00B41C5C">
            <w:pPr>
              <w:spacing w:after="0" w:line="240" w:lineRule="auto"/>
              <w:jc w:val="both"/>
              <w:rPr>
                <w:rFonts w:ascii="Arial" w:hAnsi="Arial" w:cs="Arial"/>
                <w:b/>
                <w:color w:val="000000"/>
              </w:rPr>
            </w:pPr>
            <w:r w:rsidRPr="00665D5C">
              <w:rPr>
                <w:rFonts w:ascii="Arial" w:hAnsi="Arial" w:cs="Arial"/>
                <w:b/>
                <w:color w:val="000000"/>
              </w:rPr>
              <w:t>80</w:t>
            </w:r>
          </w:p>
        </w:tc>
      </w:tr>
    </w:tbl>
    <w:p w:rsidR="003C6E6F" w:rsidRPr="00665D5C" w:rsidRDefault="003C6E6F" w:rsidP="00B3780A">
      <w:pPr>
        <w:jc w:val="both"/>
        <w:rPr>
          <w:rFonts w:ascii="Arial" w:hAnsi="Arial" w:cs="Arial"/>
          <w:color w:val="000000"/>
        </w:rPr>
      </w:pPr>
    </w:p>
    <w:p w:rsidR="00621F38" w:rsidRPr="00665D5C" w:rsidRDefault="007E7E4E" w:rsidP="00B3780A">
      <w:pPr>
        <w:jc w:val="both"/>
        <w:rPr>
          <w:rFonts w:ascii="Arial" w:hAnsi="Arial" w:cs="Arial"/>
          <w:b/>
          <w:sz w:val="24"/>
        </w:rPr>
      </w:pPr>
      <w:r w:rsidRPr="00665D5C">
        <w:rPr>
          <w:rFonts w:ascii="Arial" w:hAnsi="Arial" w:cs="Arial"/>
          <w:b/>
          <w:sz w:val="24"/>
        </w:rPr>
        <w:t>S</w:t>
      </w:r>
      <w:r w:rsidR="00621F38" w:rsidRPr="00665D5C">
        <w:rPr>
          <w:rFonts w:ascii="Arial" w:hAnsi="Arial" w:cs="Arial"/>
          <w:b/>
          <w:sz w:val="24"/>
        </w:rPr>
        <w:t xml:space="preserve">tep </w:t>
      </w:r>
      <w:r w:rsidR="0065538E" w:rsidRPr="00665D5C">
        <w:rPr>
          <w:rFonts w:ascii="Arial" w:hAnsi="Arial" w:cs="Arial"/>
          <w:b/>
          <w:sz w:val="24"/>
        </w:rPr>
        <w:t>1</w:t>
      </w:r>
      <w:r w:rsidR="003C6E6F" w:rsidRPr="00665D5C">
        <w:rPr>
          <w:rFonts w:ascii="Arial" w:hAnsi="Arial" w:cs="Arial"/>
          <w:b/>
          <w:sz w:val="24"/>
        </w:rPr>
        <w:t>:</w:t>
      </w:r>
      <w:r w:rsidR="00621F38" w:rsidRPr="00665D5C">
        <w:rPr>
          <w:rFonts w:ascii="Arial" w:hAnsi="Arial" w:cs="Arial"/>
          <w:b/>
          <w:sz w:val="24"/>
        </w:rPr>
        <w:t xml:space="preserve"> Open the Tool</w:t>
      </w:r>
    </w:p>
    <w:p w:rsidR="00621F38" w:rsidRPr="00665D5C" w:rsidRDefault="00621F38" w:rsidP="00B3780A">
      <w:pPr>
        <w:jc w:val="both"/>
        <w:rPr>
          <w:rFonts w:ascii="Arial" w:hAnsi="Arial" w:cs="Arial"/>
          <w:sz w:val="24"/>
        </w:rPr>
      </w:pPr>
      <w:r w:rsidRPr="00665D5C">
        <w:rPr>
          <w:rFonts w:ascii="Arial" w:hAnsi="Arial" w:cs="Arial"/>
          <w:sz w:val="24"/>
        </w:rPr>
        <w:t>The tool is a Microsoft Excel 97-2003 Worksheet.</w:t>
      </w:r>
    </w:p>
    <w:p w:rsidR="00E8417A" w:rsidRPr="00665D5C" w:rsidRDefault="00621F38" w:rsidP="00B3780A">
      <w:pPr>
        <w:jc w:val="both"/>
        <w:rPr>
          <w:rFonts w:ascii="Arial" w:hAnsi="Arial" w:cs="Arial"/>
          <w:sz w:val="24"/>
        </w:rPr>
      </w:pPr>
      <w:r w:rsidRPr="00665D5C">
        <w:rPr>
          <w:rFonts w:ascii="Arial" w:hAnsi="Arial" w:cs="Arial"/>
          <w:sz w:val="24"/>
        </w:rPr>
        <w:t>To open the tool, double click on the file “RISKOFDERM potential dermal exposure model vs 2.1t.xls”. The file may instead be called “RISKOFDERM potential dermal exposure model vs 2.1t” depending on your computer set up.</w:t>
      </w:r>
      <w:r w:rsidR="007E7E4E" w:rsidRPr="00665D5C">
        <w:rPr>
          <w:rFonts w:ascii="Arial" w:hAnsi="Arial" w:cs="Arial"/>
          <w:sz w:val="24"/>
        </w:rPr>
        <w:t xml:space="preserve"> </w:t>
      </w:r>
      <w:r w:rsidRPr="00665D5C">
        <w:rPr>
          <w:rFonts w:ascii="Arial" w:hAnsi="Arial" w:cs="Arial"/>
          <w:sz w:val="24"/>
        </w:rPr>
        <w:t>The tool will then start. Enable macros, Editing or Contents if asked.</w:t>
      </w:r>
    </w:p>
    <w:p w:rsidR="00E8417A" w:rsidRPr="00665D5C" w:rsidRDefault="00621F38" w:rsidP="00B3780A">
      <w:pPr>
        <w:jc w:val="both"/>
        <w:rPr>
          <w:rFonts w:ascii="Arial" w:hAnsi="Arial" w:cs="Arial"/>
          <w:sz w:val="24"/>
        </w:rPr>
      </w:pPr>
      <w:r w:rsidRPr="00665D5C">
        <w:rPr>
          <w:rFonts w:ascii="Arial" w:hAnsi="Arial" w:cs="Arial"/>
          <w:sz w:val="24"/>
        </w:rPr>
        <w:t xml:space="preserve">The main sheet for all data entry is the “Start” sheet. </w:t>
      </w:r>
      <w:bookmarkStart w:id="1" w:name="_GoBack"/>
      <w:bookmarkEnd w:id="1"/>
    </w:p>
    <w:p w:rsidR="00621F38" w:rsidRPr="00665D5C" w:rsidRDefault="00621F38" w:rsidP="00B3780A">
      <w:pPr>
        <w:jc w:val="both"/>
        <w:rPr>
          <w:rFonts w:ascii="Arial" w:hAnsi="Arial" w:cs="Arial"/>
          <w:sz w:val="24"/>
        </w:rPr>
      </w:pPr>
      <w:r w:rsidRPr="00665D5C">
        <w:rPr>
          <w:rFonts w:ascii="Arial" w:hAnsi="Arial" w:cs="Arial"/>
          <w:sz w:val="24"/>
        </w:rPr>
        <w:t>If this sheet is not displaying (the “Process” sheet might be showing) and the “Start” tab at the bottom of the page is not available, perform the following.</w:t>
      </w:r>
    </w:p>
    <w:p w:rsidR="00621F38" w:rsidRPr="00665D5C" w:rsidRDefault="00621F38" w:rsidP="00B3780A">
      <w:pPr>
        <w:jc w:val="both"/>
        <w:rPr>
          <w:rFonts w:ascii="Arial" w:hAnsi="Arial" w:cs="Arial"/>
          <w:sz w:val="24"/>
          <w:szCs w:val="24"/>
        </w:rPr>
      </w:pPr>
      <w:r w:rsidRPr="00665D5C">
        <w:rPr>
          <w:rFonts w:ascii="Arial" w:hAnsi="Arial" w:cs="Arial"/>
          <w:sz w:val="24"/>
          <w:szCs w:val="24"/>
        </w:rPr>
        <w:t xml:space="preserve">Move the mouse top the top menu bar and click on File </w:t>
      </w:r>
      <w:r w:rsidRPr="00665D5C">
        <w:rPr>
          <w:rFonts w:ascii="Arial" w:hAnsi="Arial" w:cs="Arial"/>
          <w:sz w:val="24"/>
          <w:szCs w:val="24"/>
        </w:rPr>
        <w:sym w:font="Wingdings" w:char="F0E0"/>
      </w:r>
      <w:r w:rsidRPr="00665D5C">
        <w:rPr>
          <w:rFonts w:ascii="Arial" w:hAnsi="Arial" w:cs="Arial"/>
          <w:sz w:val="24"/>
          <w:szCs w:val="24"/>
        </w:rPr>
        <w:t xml:space="preserve"> Exit</w:t>
      </w:r>
    </w:p>
    <w:p w:rsidR="00621F38" w:rsidRPr="00665D5C" w:rsidRDefault="00621F38" w:rsidP="00B3780A">
      <w:pPr>
        <w:jc w:val="both"/>
        <w:rPr>
          <w:rFonts w:ascii="Arial" w:hAnsi="Arial" w:cs="Arial"/>
          <w:sz w:val="24"/>
          <w:szCs w:val="24"/>
        </w:rPr>
      </w:pPr>
      <w:r w:rsidRPr="00665D5C">
        <w:rPr>
          <w:rFonts w:ascii="Arial" w:hAnsi="Arial" w:cs="Arial"/>
          <w:sz w:val="24"/>
          <w:szCs w:val="24"/>
        </w:rPr>
        <w:t>The screen display should now be showing the Start sheet and a popup box will be asking if you want to “</w:t>
      </w:r>
      <w:r w:rsidRPr="00665D5C">
        <w:rPr>
          <w:rFonts w:ascii="Arial" w:hAnsi="Arial" w:cs="Arial"/>
          <w:b/>
          <w:sz w:val="24"/>
          <w:szCs w:val="24"/>
        </w:rPr>
        <w:t>Save the changes you made</w:t>
      </w:r>
      <w:r w:rsidRPr="00665D5C">
        <w:rPr>
          <w:rFonts w:ascii="Arial" w:hAnsi="Arial" w:cs="Arial"/>
          <w:sz w:val="24"/>
          <w:szCs w:val="24"/>
        </w:rPr>
        <w:t>”. Click the Cancel button. You will now be able to use the tool from the “</w:t>
      </w:r>
      <w:r w:rsidRPr="00665D5C">
        <w:rPr>
          <w:rFonts w:ascii="Arial" w:hAnsi="Arial" w:cs="Arial"/>
          <w:b/>
          <w:sz w:val="24"/>
          <w:szCs w:val="24"/>
        </w:rPr>
        <w:t>Start</w:t>
      </w:r>
      <w:r w:rsidRPr="00665D5C">
        <w:rPr>
          <w:rFonts w:ascii="Arial" w:hAnsi="Arial" w:cs="Arial"/>
          <w:sz w:val="24"/>
          <w:szCs w:val="24"/>
        </w:rPr>
        <w:t>” sheet.</w:t>
      </w:r>
    </w:p>
    <w:p w:rsidR="00621F38" w:rsidRPr="00665D5C" w:rsidRDefault="00621F38" w:rsidP="00B3780A">
      <w:pPr>
        <w:jc w:val="both"/>
        <w:rPr>
          <w:rFonts w:ascii="Arial" w:hAnsi="Arial" w:cs="Arial"/>
          <w:b/>
          <w:sz w:val="24"/>
          <w:szCs w:val="24"/>
        </w:rPr>
      </w:pPr>
      <w:r w:rsidRPr="00665D5C">
        <w:rPr>
          <w:rFonts w:ascii="Arial" w:hAnsi="Arial" w:cs="Arial"/>
          <w:b/>
          <w:sz w:val="24"/>
          <w:szCs w:val="24"/>
        </w:rPr>
        <w:t xml:space="preserve">Step </w:t>
      </w:r>
      <w:r w:rsidR="0065538E" w:rsidRPr="00665D5C">
        <w:rPr>
          <w:rFonts w:ascii="Arial" w:hAnsi="Arial" w:cs="Arial"/>
          <w:b/>
          <w:sz w:val="24"/>
          <w:szCs w:val="24"/>
        </w:rPr>
        <w:t>2</w:t>
      </w:r>
      <w:r w:rsidR="00C17464" w:rsidRPr="00665D5C">
        <w:rPr>
          <w:rFonts w:ascii="Arial" w:hAnsi="Arial" w:cs="Arial"/>
          <w:b/>
          <w:sz w:val="24"/>
          <w:szCs w:val="24"/>
        </w:rPr>
        <w:t>:</w:t>
      </w:r>
      <w:r w:rsidRPr="00665D5C">
        <w:rPr>
          <w:rFonts w:ascii="Arial" w:hAnsi="Arial" w:cs="Arial"/>
          <w:b/>
          <w:sz w:val="24"/>
          <w:szCs w:val="24"/>
        </w:rPr>
        <w:t xml:space="preserve"> Entering Data</w:t>
      </w:r>
    </w:p>
    <w:p w:rsidR="00621F38" w:rsidRPr="00665D5C" w:rsidRDefault="00621F38" w:rsidP="00B3780A">
      <w:pPr>
        <w:jc w:val="both"/>
        <w:rPr>
          <w:rFonts w:ascii="Arial" w:hAnsi="Arial" w:cs="Arial"/>
          <w:sz w:val="24"/>
          <w:szCs w:val="24"/>
        </w:rPr>
      </w:pPr>
      <w:r w:rsidRPr="00665D5C">
        <w:rPr>
          <w:rFonts w:ascii="Arial" w:hAnsi="Arial" w:cs="Arial"/>
          <w:sz w:val="24"/>
          <w:szCs w:val="24"/>
        </w:rPr>
        <w:t>Before starting, please read the notes on the “</w:t>
      </w:r>
      <w:r w:rsidRPr="00665D5C">
        <w:rPr>
          <w:rFonts w:ascii="Arial" w:hAnsi="Arial" w:cs="Arial"/>
          <w:b/>
          <w:sz w:val="24"/>
          <w:szCs w:val="24"/>
        </w:rPr>
        <w:t>Start</w:t>
      </w:r>
      <w:r w:rsidRPr="00665D5C">
        <w:rPr>
          <w:rFonts w:ascii="Arial" w:hAnsi="Arial" w:cs="Arial"/>
          <w:sz w:val="24"/>
          <w:szCs w:val="24"/>
        </w:rPr>
        <w:t>” sheet and the “</w:t>
      </w:r>
      <w:r w:rsidRPr="00665D5C">
        <w:rPr>
          <w:rFonts w:ascii="Arial" w:hAnsi="Arial" w:cs="Arial"/>
          <w:b/>
          <w:sz w:val="24"/>
          <w:szCs w:val="24"/>
        </w:rPr>
        <w:t>Explanation</w:t>
      </w:r>
      <w:r w:rsidRPr="00665D5C">
        <w:rPr>
          <w:rFonts w:ascii="Arial" w:hAnsi="Arial" w:cs="Arial"/>
          <w:sz w:val="24"/>
          <w:szCs w:val="24"/>
        </w:rPr>
        <w:t>” sheet.</w:t>
      </w:r>
    </w:p>
    <w:p w:rsidR="00621F38" w:rsidRPr="00665D5C" w:rsidRDefault="00621F38" w:rsidP="00B3780A">
      <w:pPr>
        <w:jc w:val="both"/>
        <w:rPr>
          <w:rFonts w:ascii="Arial" w:hAnsi="Arial" w:cs="Arial"/>
          <w:sz w:val="24"/>
          <w:szCs w:val="24"/>
        </w:rPr>
      </w:pPr>
      <w:r w:rsidRPr="00665D5C">
        <w:rPr>
          <w:rFonts w:ascii="Arial" w:hAnsi="Arial" w:cs="Arial"/>
          <w:sz w:val="24"/>
          <w:szCs w:val="24"/>
        </w:rPr>
        <w:t>To enter data, click on the grey “</w:t>
      </w:r>
      <w:r w:rsidRPr="00665D5C">
        <w:rPr>
          <w:rFonts w:ascii="Arial" w:hAnsi="Arial" w:cs="Arial"/>
          <w:b/>
          <w:sz w:val="24"/>
          <w:szCs w:val="24"/>
        </w:rPr>
        <w:t>Go to the choice of process</w:t>
      </w:r>
      <w:r w:rsidRPr="00665D5C">
        <w:rPr>
          <w:rFonts w:ascii="Arial" w:hAnsi="Arial" w:cs="Arial"/>
          <w:sz w:val="24"/>
          <w:szCs w:val="24"/>
        </w:rPr>
        <w:t>” button (shown in the red circle in the screenshot above).</w:t>
      </w:r>
    </w:p>
    <w:p w:rsidR="00621F38" w:rsidRPr="00665D5C" w:rsidRDefault="00621F38" w:rsidP="00B3780A">
      <w:pPr>
        <w:jc w:val="both"/>
        <w:rPr>
          <w:rFonts w:ascii="Arial" w:hAnsi="Arial" w:cs="Arial"/>
          <w:sz w:val="24"/>
          <w:szCs w:val="24"/>
        </w:rPr>
      </w:pPr>
      <w:r w:rsidRPr="00665D5C">
        <w:rPr>
          <w:rFonts w:ascii="Arial" w:hAnsi="Arial" w:cs="Arial"/>
          <w:sz w:val="24"/>
          <w:szCs w:val="24"/>
        </w:rPr>
        <w:t>The relevant data entry sheet for the activity you are assessing is chosen by clicking on the relevant process button on the “</w:t>
      </w:r>
      <w:r w:rsidRPr="00665D5C">
        <w:rPr>
          <w:rFonts w:ascii="Arial" w:hAnsi="Arial" w:cs="Arial"/>
          <w:b/>
          <w:sz w:val="24"/>
          <w:szCs w:val="24"/>
        </w:rPr>
        <w:t>Process</w:t>
      </w:r>
      <w:r w:rsidRPr="00665D5C">
        <w:rPr>
          <w:rFonts w:ascii="Arial" w:hAnsi="Arial" w:cs="Arial"/>
          <w:sz w:val="24"/>
          <w:szCs w:val="24"/>
        </w:rPr>
        <w:t>” sheet, for example “</w:t>
      </w:r>
      <w:r w:rsidRPr="00665D5C">
        <w:rPr>
          <w:rFonts w:ascii="Arial" w:hAnsi="Arial" w:cs="Arial"/>
          <w:b/>
          <w:sz w:val="24"/>
          <w:szCs w:val="24"/>
        </w:rPr>
        <w:t>wiping</w:t>
      </w:r>
      <w:r w:rsidRPr="00665D5C">
        <w:rPr>
          <w:rFonts w:ascii="Arial" w:hAnsi="Arial" w:cs="Arial"/>
          <w:sz w:val="24"/>
          <w:szCs w:val="24"/>
        </w:rPr>
        <w:t>”.  You will need to decide on which process fits the exposure situation best.</w:t>
      </w:r>
    </w:p>
    <w:p w:rsidR="00C17464" w:rsidRPr="00665D5C" w:rsidRDefault="00F91BCD" w:rsidP="00BA1A21">
      <w:pPr>
        <w:rPr>
          <w:rFonts w:ascii="Arial" w:hAnsi="Arial" w:cs="Arial"/>
          <w:noProof/>
        </w:rPr>
      </w:pPr>
      <w:r w:rsidRPr="00665D5C">
        <w:rPr>
          <w:rFonts w:ascii="Arial" w:hAnsi="Arial" w:cs="Arial"/>
          <w:noProof/>
        </w:rPr>
        <w:br w:type="page"/>
      </w:r>
      <w:r w:rsidR="00C17464" w:rsidRPr="00665D5C">
        <w:rPr>
          <w:rFonts w:ascii="Arial" w:eastAsia="Times New Roman" w:hAnsi="Arial" w:cs="Arial"/>
          <w:b/>
          <w:bCs/>
          <w:sz w:val="32"/>
          <w:szCs w:val="32"/>
          <w:lang w:val="en-GB" w:eastAsia="nl-NL"/>
        </w:rPr>
        <w:lastRenderedPageBreak/>
        <w:t>4.</w:t>
      </w:r>
      <w:r w:rsidR="00403D7E" w:rsidRPr="00665D5C">
        <w:rPr>
          <w:rFonts w:ascii="Arial" w:eastAsia="Times New Roman" w:hAnsi="Arial" w:cs="Arial"/>
          <w:b/>
          <w:bCs/>
          <w:sz w:val="32"/>
          <w:szCs w:val="32"/>
          <w:lang w:val="en-GB" w:eastAsia="nl-NL"/>
        </w:rPr>
        <w:t>2</w:t>
      </w:r>
      <w:r w:rsidR="00C17464" w:rsidRPr="00665D5C">
        <w:rPr>
          <w:rFonts w:ascii="Arial" w:eastAsia="Times New Roman" w:hAnsi="Arial" w:cs="Arial"/>
          <w:b/>
          <w:bCs/>
          <w:sz w:val="32"/>
          <w:szCs w:val="32"/>
          <w:lang w:val="en-GB" w:eastAsia="nl-NL"/>
        </w:rPr>
        <w:t>. Derivation DNELs and Risk Characterization Ratio</w:t>
      </w:r>
    </w:p>
    <w:p w:rsidR="00C17464" w:rsidRPr="00665D5C" w:rsidRDefault="00C17464" w:rsidP="00B3780A">
      <w:pPr>
        <w:jc w:val="both"/>
        <w:rPr>
          <w:rFonts w:ascii="Arial" w:hAnsi="Arial" w:cs="Arial"/>
          <w:b/>
        </w:rPr>
      </w:pPr>
      <w:r w:rsidRPr="00665D5C">
        <w:rPr>
          <w:rFonts w:ascii="Arial" w:hAnsi="Arial" w:cs="Arial"/>
          <w:noProof/>
        </w:rPr>
        <w:drawing>
          <wp:anchor distT="0" distB="0" distL="114300" distR="114300" simplePos="0" relativeHeight="251677696" behindDoc="0" locked="0" layoutInCell="1" allowOverlap="1" wp14:anchorId="1996C30D" wp14:editId="47C585BD">
            <wp:simplePos x="0" y="0"/>
            <wp:positionH relativeFrom="column">
              <wp:posOffset>986155</wp:posOffset>
            </wp:positionH>
            <wp:positionV relativeFrom="paragraph">
              <wp:posOffset>235585</wp:posOffset>
            </wp:positionV>
            <wp:extent cx="4107180" cy="2523490"/>
            <wp:effectExtent l="0" t="0" r="7620" b="0"/>
            <wp:wrapSquare wrapText="bothSides"/>
            <wp:docPr id="4485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15"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7180" cy="2523490"/>
                    </a:xfrm>
                    <a:prstGeom prst="rect">
                      <a:avLst/>
                    </a:prstGeom>
                    <a:solidFill>
                      <a:schemeClr val="bg1"/>
                    </a:solidFill>
                    <a:ln>
                      <a:noFill/>
                    </a:ln>
                    <a:effectLst/>
                    <a:extLst/>
                  </pic:spPr>
                </pic:pic>
              </a:graphicData>
            </a:graphic>
            <wp14:sizeRelH relativeFrom="page">
              <wp14:pctWidth>0</wp14:pctWidth>
            </wp14:sizeRelH>
            <wp14:sizeRelV relativeFrom="page">
              <wp14:pctHeight>0</wp14:pctHeight>
            </wp14:sizeRelV>
          </wp:anchor>
        </w:drawing>
      </w:r>
    </w:p>
    <w:p w:rsidR="00621F38" w:rsidRPr="00665D5C" w:rsidRDefault="00621F38" w:rsidP="00B3780A">
      <w:pPr>
        <w:jc w:val="both"/>
        <w:rPr>
          <w:rFonts w:ascii="Arial" w:hAnsi="Arial" w:cs="Arial"/>
        </w:rPr>
      </w:pPr>
    </w:p>
    <w:p w:rsidR="0061426C" w:rsidRPr="00665D5C" w:rsidRDefault="0061426C" w:rsidP="00B3780A">
      <w:pPr>
        <w:jc w:val="both"/>
        <w:rPr>
          <w:rFonts w:ascii="Arial" w:hAnsi="Arial" w:cs="Arial"/>
        </w:rPr>
      </w:pPr>
    </w:p>
    <w:p w:rsidR="00C17464" w:rsidRPr="00665D5C" w:rsidRDefault="00C17464" w:rsidP="00B3780A">
      <w:pPr>
        <w:jc w:val="both"/>
        <w:rPr>
          <w:rFonts w:ascii="Arial" w:hAnsi="Arial" w:cs="Arial"/>
          <w:lang w:val="en-GB"/>
        </w:rPr>
      </w:pPr>
    </w:p>
    <w:p w:rsidR="00C17464" w:rsidRPr="00665D5C" w:rsidRDefault="00C17464" w:rsidP="00B3780A">
      <w:pPr>
        <w:jc w:val="both"/>
        <w:rPr>
          <w:rFonts w:ascii="Arial" w:hAnsi="Arial" w:cs="Arial"/>
          <w:lang w:val="en-GB"/>
        </w:rPr>
      </w:pPr>
      <w:r w:rsidRPr="00665D5C">
        <w:rPr>
          <w:rFonts w:ascii="Arial" w:hAnsi="Arial" w:cs="Arial"/>
          <w:noProof/>
        </w:rPr>
        <mc:AlternateContent>
          <mc:Choice Requires="wps">
            <w:drawing>
              <wp:anchor distT="0" distB="0" distL="114300" distR="114300" simplePos="0" relativeHeight="251667456" behindDoc="0" locked="0" layoutInCell="1" allowOverlap="1" wp14:anchorId="7FA89074" wp14:editId="00BAA875">
                <wp:simplePos x="0" y="0"/>
                <wp:positionH relativeFrom="column">
                  <wp:posOffset>4939030</wp:posOffset>
                </wp:positionH>
                <wp:positionV relativeFrom="paragraph">
                  <wp:posOffset>45720</wp:posOffset>
                </wp:positionV>
                <wp:extent cx="1236345" cy="552450"/>
                <wp:effectExtent l="0" t="0" r="20955" b="19050"/>
                <wp:wrapNone/>
                <wp:docPr id="4485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55245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63DDB" w:rsidRPr="00C17464" w:rsidRDefault="00E63DDB" w:rsidP="0061426C">
                            <w:pPr>
                              <w:pStyle w:val="Normaalweb"/>
                              <w:kinsoku w:val="0"/>
                              <w:overflowPunct w:val="0"/>
                              <w:spacing w:before="216" w:beforeAutospacing="0" w:after="0" w:afterAutospacing="0"/>
                              <w:jc w:val="center"/>
                              <w:textAlignment w:val="baseline"/>
                              <w:rPr>
                                <w:rFonts w:ascii="Arial" w:hAnsi="Arial" w:cs="Arial"/>
                                <w:sz w:val="14"/>
                              </w:rPr>
                            </w:pPr>
                            <w:proofErr w:type="spellStart"/>
                            <w:r w:rsidRPr="00C17464">
                              <w:rPr>
                                <w:rFonts w:ascii="Arial" w:hAnsi="Arial" w:cs="Arial"/>
                                <w:color w:val="000000" w:themeColor="text1"/>
                                <w:kern w:val="24"/>
                                <w:sz w:val="20"/>
                                <w:szCs w:val="36"/>
                                <w:lang w:val="fr-BE"/>
                              </w:rPr>
                              <w:t>Effect</w:t>
                            </w:r>
                            <w:proofErr w:type="spellEnd"/>
                            <w:r w:rsidRPr="00C17464">
                              <w:rPr>
                                <w:rFonts w:ascii="Arial" w:hAnsi="Arial" w:cs="Arial"/>
                                <w:color w:val="000000" w:themeColor="text1"/>
                                <w:kern w:val="24"/>
                                <w:sz w:val="20"/>
                                <w:szCs w:val="36"/>
                                <w:lang w:val="fr-BE"/>
                              </w:rPr>
                              <w:t xml:space="preserve"> </w:t>
                            </w:r>
                            <w:proofErr w:type="spellStart"/>
                            <w:r w:rsidRPr="00C17464">
                              <w:rPr>
                                <w:rFonts w:ascii="Arial" w:hAnsi="Arial" w:cs="Arial"/>
                                <w:color w:val="000000" w:themeColor="text1"/>
                                <w:kern w:val="24"/>
                                <w:sz w:val="20"/>
                                <w:szCs w:val="36"/>
                                <w:lang w:val="fr-BE"/>
                              </w:rPr>
                              <w:t>level</w:t>
                            </w:r>
                            <w:proofErr w:type="spellEnd"/>
                            <w:r w:rsidRPr="00C17464">
                              <w:rPr>
                                <w:rFonts w:ascii="Arial" w:hAnsi="Arial" w:cs="Arial"/>
                                <w:color w:val="000000" w:themeColor="text1"/>
                                <w:kern w:val="24"/>
                                <w:sz w:val="20"/>
                                <w:szCs w:val="36"/>
                                <w:lang w:val="fr-BE"/>
                              </w:rPr>
                              <w:t>= DNEL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8.9pt;margin-top:3.6pt;width:97.3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" fillcolor="white [3201]" strokecolor="black [3200]" strokeweight="2pt">
                <v:textbox>
                  <w:txbxContent>
                    <w:p w:rsidR="00E63DDB" w:rsidRPr="00C17464" w:rsidRDefault="00E63DDB" w:rsidP="0061426C">
                      <w:pPr>
                        <w:pStyle w:val="Normaalweb"/>
                        <w:kinsoku w:val="0"/>
                        <w:overflowPunct w:val="0"/>
                        <w:spacing w:before="216" w:beforeAutospacing="0" w:after="0" w:afterAutospacing="0"/>
                        <w:jc w:val="center"/>
                        <w:textAlignment w:val="baseline"/>
                        <w:rPr>
                          <w:rFonts w:ascii="Arial" w:hAnsi="Arial" w:cs="Arial"/>
                          <w:sz w:val="14"/>
                        </w:rPr>
                      </w:pPr>
                      <w:proofErr w:type="spellStart"/>
                      <w:r w:rsidRPr="00C17464">
                        <w:rPr>
                          <w:rFonts w:ascii="Arial" w:hAnsi="Arial" w:cs="Arial"/>
                          <w:color w:val="000000" w:themeColor="text1"/>
                          <w:kern w:val="24"/>
                          <w:sz w:val="20"/>
                          <w:szCs w:val="36"/>
                          <w:lang w:val="fr-BE"/>
                        </w:rPr>
                        <w:t>Effect</w:t>
                      </w:r>
                      <w:proofErr w:type="spellEnd"/>
                      <w:r w:rsidRPr="00C17464">
                        <w:rPr>
                          <w:rFonts w:ascii="Arial" w:hAnsi="Arial" w:cs="Arial"/>
                          <w:color w:val="000000" w:themeColor="text1"/>
                          <w:kern w:val="24"/>
                          <w:sz w:val="20"/>
                          <w:szCs w:val="36"/>
                          <w:lang w:val="fr-BE"/>
                        </w:rPr>
                        <w:t xml:space="preserve"> </w:t>
                      </w:r>
                      <w:proofErr w:type="spellStart"/>
                      <w:r w:rsidRPr="00C17464">
                        <w:rPr>
                          <w:rFonts w:ascii="Arial" w:hAnsi="Arial" w:cs="Arial"/>
                          <w:color w:val="000000" w:themeColor="text1"/>
                          <w:kern w:val="24"/>
                          <w:sz w:val="20"/>
                          <w:szCs w:val="36"/>
                          <w:lang w:val="fr-BE"/>
                        </w:rPr>
                        <w:t>level</w:t>
                      </w:r>
                      <w:proofErr w:type="spellEnd"/>
                      <w:r w:rsidRPr="00C17464">
                        <w:rPr>
                          <w:rFonts w:ascii="Arial" w:hAnsi="Arial" w:cs="Arial"/>
                          <w:color w:val="000000" w:themeColor="text1"/>
                          <w:kern w:val="24"/>
                          <w:sz w:val="20"/>
                          <w:szCs w:val="36"/>
                          <w:lang w:val="fr-BE"/>
                        </w:rPr>
                        <w:t>= DNEL</w:t>
                      </w:r>
                    </w:p>
                  </w:txbxContent>
                </v:textbox>
              </v:shape>
            </w:pict>
          </mc:Fallback>
        </mc:AlternateContent>
      </w:r>
      <w:r w:rsidRPr="00665D5C">
        <w:rPr>
          <w:rFonts w:ascii="Arial" w:hAnsi="Arial" w:cs="Arial"/>
          <w:noProof/>
        </w:rPr>
        <mc:AlternateContent>
          <mc:Choice Requires="wps">
            <w:drawing>
              <wp:anchor distT="0" distB="0" distL="114300" distR="114300" simplePos="0" relativeHeight="251669504" behindDoc="0" locked="0" layoutInCell="1" allowOverlap="1" wp14:anchorId="13DD3CCA" wp14:editId="2971D246">
                <wp:simplePos x="0" y="0"/>
                <wp:positionH relativeFrom="column">
                  <wp:posOffset>54610</wp:posOffset>
                </wp:positionH>
                <wp:positionV relativeFrom="paragraph">
                  <wp:posOffset>48895</wp:posOffset>
                </wp:positionV>
                <wp:extent cx="990600" cy="641350"/>
                <wp:effectExtent l="0" t="0" r="19050" b="25400"/>
                <wp:wrapNone/>
                <wp:docPr id="4485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4135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63DDB" w:rsidRPr="00C17464" w:rsidRDefault="00E63DDB" w:rsidP="0061426C">
                            <w:pPr>
                              <w:pStyle w:val="Normaalweb"/>
                              <w:kinsoku w:val="0"/>
                              <w:overflowPunct w:val="0"/>
                              <w:spacing w:before="216" w:beforeAutospacing="0" w:after="0" w:afterAutospacing="0"/>
                              <w:jc w:val="center"/>
                              <w:textAlignment w:val="baseline"/>
                              <w:rPr>
                                <w:rFonts w:ascii="Arial" w:hAnsi="Arial" w:cs="Arial"/>
                                <w:sz w:val="14"/>
                              </w:rPr>
                            </w:pPr>
                            <w:proofErr w:type="spellStart"/>
                            <w:r w:rsidRPr="00C17464">
                              <w:rPr>
                                <w:rFonts w:ascii="Arial" w:hAnsi="Arial" w:cs="Arial"/>
                                <w:color w:val="000000" w:themeColor="text1"/>
                                <w:kern w:val="24"/>
                                <w:sz w:val="20"/>
                                <w:szCs w:val="36"/>
                                <w:lang w:val="fr-BE"/>
                              </w:rPr>
                              <w:t>Exposure</w:t>
                            </w:r>
                            <w:proofErr w:type="spellEnd"/>
                            <w:r w:rsidRPr="00C17464">
                              <w:rPr>
                                <w:rFonts w:ascii="Arial" w:hAnsi="Arial" w:cs="Arial"/>
                                <w:color w:val="000000" w:themeColor="text1"/>
                                <w:kern w:val="24"/>
                                <w:sz w:val="20"/>
                                <w:szCs w:val="36"/>
                                <w:lang w:val="fr-BE"/>
                              </w:rPr>
                              <w:t xml:space="preserve"> </w:t>
                            </w:r>
                            <w:proofErr w:type="spellStart"/>
                            <w:r w:rsidRPr="00C17464">
                              <w:rPr>
                                <w:rFonts w:ascii="Arial" w:hAnsi="Arial" w:cs="Arial"/>
                                <w:color w:val="000000" w:themeColor="text1"/>
                                <w:kern w:val="24"/>
                                <w:sz w:val="20"/>
                                <w:szCs w:val="36"/>
                                <w:lang w:val="fr-BE"/>
                              </w:rPr>
                              <w:t>level</w:t>
                            </w:r>
                            <w:proofErr w:type="spellEnd"/>
                          </w:p>
                        </w:txbxContent>
                      </wps:txbx>
                      <wps:bodyPr wrap="square">
                        <a:spAutoFit/>
                      </wps:bodyPr>
                    </wps:wsp>
                  </a:graphicData>
                </a:graphic>
                <wp14:sizeRelH relativeFrom="margin">
                  <wp14:pctWidth>0</wp14:pctWidth>
                </wp14:sizeRelH>
              </wp:anchor>
            </w:drawing>
          </mc:Choice>
          <mc:Fallback>
            <w:pict>
              <v:shape id="Text Box 5" o:spid="_x0000_s1027" type="#_x0000_t202" style="position:absolute;left:0;text-align:left;margin-left:4.3pt;margin-top:3.85pt;width:78pt;height:5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" fillcolor="white [3201]" strokecolor="black [3200]" strokeweight="2pt">
                <v:textbox style="mso-fit-shape-to-text:t">
                  <w:txbxContent>
                    <w:p w:rsidR="00E63DDB" w:rsidRPr="00C17464" w:rsidRDefault="00E63DDB" w:rsidP="0061426C">
                      <w:pPr>
                        <w:pStyle w:val="Normaalweb"/>
                        <w:kinsoku w:val="0"/>
                        <w:overflowPunct w:val="0"/>
                        <w:spacing w:before="216" w:beforeAutospacing="0" w:after="0" w:afterAutospacing="0"/>
                        <w:jc w:val="center"/>
                        <w:textAlignment w:val="baseline"/>
                        <w:rPr>
                          <w:rFonts w:ascii="Arial" w:hAnsi="Arial" w:cs="Arial"/>
                          <w:sz w:val="14"/>
                        </w:rPr>
                      </w:pPr>
                      <w:proofErr w:type="spellStart"/>
                      <w:r w:rsidRPr="00C17464">
                        <w:rPr>
                          <w:rFonts w:ascii="Arial" w:hAnsi="Arial" w:cs="Arial"/>
                          <w:color w:val="000000" w:themeColor="text1"/>
                          <w:kern w:val="24"/>
                          <w:sz w:val="20"/>
                          <w:szCs w:val="36"/>
                          <w:lang w:val="fr-BE"/>
                        </w:rPr>
                        <w:t>Exposure</w:t>
                      </w:r>
                      <w:proofErr w:type="spellEnd"/>
                      <w:r w:rsidRPr="00C17464">
                        <w:rPr>
                          <w:rFonts w:ascii="Arial" w:hAnsi="Arial" w:cs="Arial"/>
                          <w:color w:val="000000" w:themeColor="text1"/>
                          <w:kern w:val="24"/>
                          <w:sz w:val="20"/>
                          <w:szCs w:val="36"/>
                          <w:lang w:val="fr-BE"/>
                        </w:rPr>
                        <w:t xml:space="preserve"> </w:t>
                      </w:r>
                      <w:proofErr w:type="spellStart"/>
                      <w:r w:rsidRPr="00C17464">
                        <w:rPr>
                          <w:rFonts w:ascii="Arial" w:hAnsi="Arial" w:cs="Arial"/>
                          <w:color w:val="000000" w:themeColor="text1"/>
                          <w:kern w:val="24"/>
                          <w:sz w:val="20"/>
                          <w:szCs w:val="36"/>
                          <w:lang w:val="fr-BE"/>
                        </w:rPr>
                        <w:t>level</w:t>
                      </w:r>
                      <w:proofErr w:type="spellEnd"/>
                    </w:p>
                  </w:txbxContent>
                </v:textbox>
              </v:shape>
            </w:pict>
          </mc:Fallback>
        </mc:AlternateContent>
      </w:r>
    </w:p>
    <w:p w:rsidR="00C17464" w:rsidRPr="00665D5C" w:rsidRDefault="00C17464" w:rsidP="00B3780A">
      <w:pPr>
        <w:jc w:val="both"/>
        <w:rPr>
          <w:rFonts w:ascii="Arial" w:hAnsi="Arial" w:cs="Arial"/>
          <w:lang w:val="en-GB"/>
        </w:rPr>
      </w:pPr>
    </w:p>
    <w:p w:rsidR="00C17464" w:rsidRPr="00665D5C" w:rsidRDefault="00C17464" w:rsidP="00B3780A">
      <w:pPr>
        <w:jc w:val="both"/>
        <w:rPr>
          <w:rFonts w:ascii="Arial" w:hAnsi="Arial" w:cs="Arial"/>
          <w:lang w:val="en-GB"/>
        </w:rPr>
      </w:pPr>
    </w:p>
    <w:p w:rsidR="00C17464" w:rsidRPr="00665D5C" w:rsidRDefault="00C17464" w:rsidP="00B3780A">
      <w:pPr>
        <w:jc w:val="both"/>
        <w:rPr>
          <w:rFonts w:ascii="Arial" w:hAnsi="Arial" w:cs="Arial"/>
          <w:lang w:val="en-GB"/>
        </w:rPr>
      </w:pPr>
    </w:p>
    <w:p w:rsidR="00C17464" w:rsidRPr="00665D5C" w:rsidRDefault="00C17464" w:rsidP="00B3780A">
      <w:pPr>
        <w:jc w:val="both"/>
        <w:rPr>
          <w:rFonts w:ascii="Arial" w:hAnsi="Arial" w:cs="Arial"/>
          <w:lang w:val="en-GB"/>
        </w:rPr>
      </w:pPr>
    </w:p>
    <w:p w:rsidR="0061426C" w:rsidRPr="00665D5C" w:rsidRDefault="0061426C" w:rsidP="00B3780A">
      <w:pPr>
        <w:jc w:val="both"/>
        <w:rPr>
          <w:rFonts w:ascii="Arial" w:hAnsi="Arial" w:cs="Arial"/>
          <w:sz w:val="24"/>
        </w:rPr>
      </w:pPr>
      <w:r w:rsidRPr="00665D5C">
        <w:rPr>
          <w:rFonts w:ascii="Arial" w:hAnsi="Arial" w:cs="Arial"/>
          <w:sz w:val="24"/>
          <w:lang w:val="en-GB"/>
        </w:rPr>
        <w:t xml:space="preserve">The </w:t>
      </w:r>
      <w:r w:rsidRPr="00665D5C">
        <w:rPr>
          <w:rFonts w:ascii="Arial" w:hAnsi="Arial" w:cs="Arial"/>
          <w:b/>
          <w:sz w:val="24"/>
          <w:lang w:val="en-GB"/>
        </w:rPr>
        <w:t>Derived No-effect Level</w:t>
      </w:r>
      <w:r w:rsidRPr="00665D5C">
        <w:rPr>
          <w:rFonts w:ascii="Arial" w:hAnsi="Arial" w:cs="Arial"/>
          <w:sz w:val="24"/>
          <w:lang w:val="en-GB"/>
        </w:rPr>
        <w:t xml:space="preserve"> (DNEL) </w:t>
      </w:r>
      <w:r w:rsidRPr="00665D5C">
        <w:rPr>
          <w:rFonts w:ascii="Arial" w:hAnsi="Arial" w:cs="Arial"/>
          <w:bCs/>
          <w:sz w:val="24"/>
          <w:lang w:val="en-GB"/>
        </w:rPr>
        <w:t>is the level of exposure above which human</w:t>
      </w:r>
      <w:r w:rsidR="00EB22B1" w:rsidRPr="00665D5C">
        <w:rPr>
          <w:rFonts w:ascii="Arial" w:hAnsi="Arial" w:cs="Arial"/>
          <w:bCs/>
          <w:sz w:val="24"/>
          <w:lang w:val="en-GB"/>
        </w:rPr>
        <w:t xml:space="preserve">s should not be exposed. It </w:t>
      </w:r>
      <w:r w:rsidRPr="00665D5C">
        <w:rPr>
          <w:rFonts w:ascii="Arial" w:hAnsi="Arial" w:cs="Arial"/>
          <w:sz w:val="24"/>
          <w:lang w:val="en-GB"/>
        </w:rPr>
        <w:t xml:space="preserve">shall be considered as an overall </w:t>
      </w:r>
      <w:r w:rsidR="00EB22B1" w:rsidRPr="00665D5C">
        <w:rPr>
          <w:rFonts w:ascii="Arial" w:hAnsi="Arial" w:cs="Arial"/>
          <w:sz w:val="24"/>
          <w:lang w:val="en-GB"/>
        </w:rPr>
        <w:t>NOAEL (</w:t>
      </w:r>
      <w:r w:rsidRPr="00665D5C">
        <w:rPr>
          <w:rFonts w:ascii="Arial" w:hAnsi="Arial" w:cs="Arial"/>
          <w:sz w:val="24"/>
          <w:lang w:val="en-GB"/>
        </w:rPr>
        <w:t>No-(Adverse)-Effect-Level</w:t>
      </w:r>
      <w:r w:rsidR="00EB22B1" w:rsidRPr="00665D5C">
        <w:rPr>
          <w:rFonts w:ascii="Arial" w:hAnsi="Arial" w:cs="Arial"/>
          <w:sz w:val="24"/>
          <w:lang w:val="en-GB"/>
        </w:rPr>
        <w:t>)</w:t>
      </w:r>
      <w:r w:rsidRPr="00665D5C">
        <w:rPr>
          <w:rFonts w:ascii="Arial" w:hAnsi="Arial" w:cs="Arial"/>
          <w:sz w:val="24"/>
          <w:lang w:val="en-GB"/>
        </w:rPr>
        <w:t xml:space="preserve"> for a given exposure and accountin</w:t>
      </w:r>
      <w:r w:rsidR="00EB22B1" w:rsidRPr="00665D5C">
        <w:rPr>
          <w:rFonts w:ascii="Arial" w:hAnsi="Arial" w:cs="Arial"/>
          <w:sz w:val="24"/>
          <w:lang w:val="en-GB"/>
        </w:rPr>
        <w:t xml:space="preserve">g for uncertainties/variability </w:t>
      </w:r>
      <w:r w:rsidRPr="00665D5C">
        <w:rPr>
          <w:rFonts w:ascii="Arial" w:hAnsi="Arial" w:cs="Arial"/>
          <w:sz w:val="24"/>
          <w:lang w:val="en-GB"/>
        </w:rPr>
        <w:t>of the data and the human population exposed</w:t>
      </w:r>
      <w:r w:rsidR="00EF33C5" w:rsidRPr="00665D5C">
        <w:rPr>
          <w:rFonts w:ascii="Arial" w:hAnsi="Arial" w:cs="Arial"/>
          <w:sz w:val="24"/>
          <w:lang w:val="en-GB"/>
        </w:rPr>
        <w:t>.</w:t>
      </w:r>
    </w:p>
    <w:p w:rsidR="0061426C" w:rsidRPr="00665D5C" w:rsidRDefault="004A0220" w:rsidP="00B3780A">
      <w:pPr>
        <w:jc w:val="both"/>
        <w:rPr>
          <w:rFonts w:ascii="Arial" w:hAnsi="Arial" w:cs="Arial"/>
          <w:sz w:val="24"/>
        </w:rPr>
      </w:pPr>
      <w:r w:rsidRPr="00665D5C">
        <w:rPr>
          <w:rFonts w:ascii="Arial" w:hAnsi="Arial" w:cs="Arial"/>
          <w:sz w:val="24"/>
          <w:lang w:val="en-GB"/>
        </w:rPr>
        <w:t xml:space="preserve">Under </w:t>
      </w:r>
      <w:r w:rsidR="00EB22B1" w:rsidRPr="00665D5C">
        <w:rPr>
          <w:rFonts w:ascii="Arial" w:hAnsi="Arial" w:cs="Arial"/>
          <w:sz w:val="24"/>
          <w:lang w:val="en-GB"/>
        </w:rPr>
        <w:t xml:space="preserve">REACH, </w:t>
      </w:r>
      <w:r w:rsidR="0061426C" w:rsidRPr="00665D5C">
        <w:rPr>
          <w:rFonts w:ascii="Arial" w:hAnsi="Arial" w:cs="Arial"/>
          <w:sz w:val="24"/>
          <w:lang w:val="en-GB"/>
        </w:rPr>
        <w:t xml:space="preserve">DNELs </w:t>
      </w:r>
      <w:r w:rsidRPr="00665D5C">
        <w:rPr>
          <w:rFonts w:ascii="Arial" w:hAnsi="Arial" w:cs="Arial"/>
          <w:sz w:val="24"/>
          <w:lang w:val="en-GB"/>
        </w:rPr>
        <w:t xml:space="preserve">must </w:t>
      </w:r>
      <w:r w:rsidR="0061426C" w:rsidRPr="00665D5C">
        <w:rPr>
          <w:rFonts w:ascii="Arial" w:hAnsi="Arial" w:cs="Arial"/>
          <w:sz w:val="24"/>
          <w:lang w:val="en-GB"/>
        </w:rPr>
        <w:t xml:space="preserve">be derived for all substances </w:t>
      </w:r>
      <w:r w:rsidR="0061426C" w:rsidRPr="00665D5C">
        <w:rPr>
          <w:rFonts w:ascii="Arial" w:hAnsi="Arial" w:cs="Arial"/>
          <w:bCs/>
          <w:sz w:val="24"/>
          <w:lang w:val="en-GB"/>
        </w:rPr>
        <w:t>subject to registration manufactured/</w:t>
      </w:r>
      <w:r w:rsidR="00EB22B1" w:rsidRPr="00665D5C">
        <w:rPr>
          <w:rFonts w:ascii="Arial" w:hAnsi="Arial" w:cs="Arial"/>
          <w:bCs/>
          <w:sz w:val="24"/>
          <w:lang w:val="en-GB"/>
        </w:rPr>
        <w:t xml:space="preserve"> </w:t>
      </w:r>
      <w:r w:rsidR="0061426C" w:rsidRPr="00665D5C">
        <w:rPr>
          <w:rFonts w:ascii="Arial" w:hAnsi="Arial" w:cs="Arial"/>
          <w:bCs/>
          <w:sz w:val="24"/>
          <w:lang w:val="en-GB"/>
        </w:rPr>
        <w:t>imported/used in quantities of ≥10 T/year</w:t>
      </w:r>
      <w:r w:rsidR="00EB22B1" w:rsidRPr="00665D5C">
        <w:rPr>
          <w:rFonts w:ascii="Arial" w:hAnsi="Arial" w:cs="Arial"/>
          <w:sz w:val="24"/>
          <w:lang w:val="en-GB"/>
        </w:rPr>
        <w:t>.</w:t>
      </w:r>
    </w:p>
    <w:p w:rsidR="007E7E4E" w:rsidRPr="00665D5C" w:rsidRDefault="00EB22B1" w:rsidP="00B3780A">
      <w:pPr>
        <w:tabs>
          <w:tab w:val="num" w:pos="1440"/>
        </w:tabs>
        <w:jc w:val="both"/>
        <w:rPr>
          <w:rFonts w:ascii="Arial" w:hAnsi="Arial" w:cs="Arial"/>
          <w:sz w:val="24"/>
          <w:lang w:val="en-GB"/>
        </w:rPr>
      </w:pPr>
      <w:r w:rsidRPr="00665D5C">
        <w:rPr>
          <w:rFonts w:ascii="Arial" w:hAnsi="Arial" w:cs="Arial"/>
          <w:iCs/>
          <w:sz w:val="24"/>
          <w:lang w:val="en-GB"/>
        </w:rPr>
        <w:t>“</w:t>
      </w:r>
      <w:r w:rsidR="0061426C" w:rsidRPr="00665D5C">
        <w:rPr>
          <w:rFonts w:ascii="Arial" w:hAnsi="Arial" w:cs="Arial"/>
          <w:iCs/>
          <w:sz w:val="24"/>
          <w:lang w:val="en-GB"/>
        </w:rPr>
        <w:t>DNELS shall be established for the substance, reflecting the likely route(s), dura</w:t>
      </w:r>
      <w:r w:rsidR="00613AC1" w:rsidRPr="00665D5C">
        <w:rPr>
          <w:rFonts w:ascii="Arial" w:hAnsi="Arial" w:cs="Arial"/>
          <w:iCs/>
          <w:sz w:val="24"/>
          <w:lang w:val="en-GB"/>
        </w:rPr>
        <w:t>tion and frequency of exposure”</w:t>
      </w:r>
      <w:r w:rsidRPr="00665D5C">
        <w:rPr>
          <w:rFonts w:ascii="Arial" w:hAnsi="Arial" w:cs="Arial"/>
          <w:iCs/>
          <w:sz w:val="24"/>
          <w:lang w:val="en-GB"/>
        </w:rPr>
        <w:t>. It</w:t>
      </w:r>
      <w:r w:rsidR="00E63DDB" w:rsidRPr="00665D5C">
        <w:rPr>
          <w:rFonts w:ascii="Arial" w:hAnsi="Arial" w:cs="Arial"/>
          <w:sz w:val="24"/>
          <w:lang w:val="en-GB"/>
        </w:rPr>
        <w:t xml:space="preserve"> may be necessary to identify different DNELs for each relevant human population (e.g. workers, consumers, man exposed via the environment) AND for different routes of exposure</w:t>
      </w:r>
      <w:r w:rsidRPr="00665D5C">
        <w:rPr>
          <w:rFonts w:ascii="Arial" w:hAnsi="Arial" w:cs="Arial"/>
          <w:sz w:val="24"/>
          <w:lang w:val="en-GB"/>
        </w:rPr>
        <w:t xml:space="preserve">. </w:t>
      </w:r>
    </w:p>
    <w:p w:rsidR="00613AC1" w:rsidRPr="00665D5C" w:rsidRDefault="00613AC1" w:rsidP="00B3780A">
      <w:pPr>
        <w:tabs>
          <w:tab w:val="num" w:pos="1440"/>
        </w:tabs>
        <w:jc w:val="both"/>
        <w:rPr>
          <w:rFonts w:ascii="Arial" w:hAnsi="Arial" w:cs="Arial"/>
          <w:b/>
          <w:sz w:val="24"/>
        </w:rPr>
      </w:pPr>
      <w:r w:rsidRPr="00665D5C">
        <w:rPr>
          <w:rFonts w:ascii="Arial" w:hAnsi="Arial" w:cs="Arial"/>
          <w:b/>
          <w:sz w:val="24"/>
        </w:rPr>
        <w:t xml:space="preserve">How </w:t>
      </w:r>
      <w:r w:rsidR="007E7E4E" w:rsidRPr="00665D5C">
        <w:rPr>
          <w:rFonts w:ascii="Arial" w:hAnsi="Arial" w:cs="Arial"/>
          <w:b/>
          <w:sz w:val="24"/>
        </w:rPr>
        <w:t>can we</w:t>
      </w:r>
      <w:r w:rsidRPr="00665D5C">
        <w:rPr>
          <w:rFonts w:ascii="Arial" w:hAnsi="Arial" w:cs="Arial"/>
          <w:b/>
          <w:sz w:val="24"/>
        </w:rPr>
        <w:t xml:space="preserve"> derive DNELs?</w:t>
      </w:r>
    </w:p>
    <w:p w:rsidR="00E63DDB" w:rsidRPr="00665D5C" w:rsidRDefault="00613AC1" w:rsidP="00C17464">
      <w:pPr>
        <w:pStyle w:val="Lijstalinea"/>
        <w:numPr>
          <w:ilvl w:val="0"/>
          <w:numId w:val="23"/>
        </w:numPr>
        <w:spacing w:line="240" w:lineRule="auto"/>
        <w:jc w:val="both"/>
        <w:rPr>
          <w:rFonts w:ascii="Arial" w:hAnsi="Arial" w:cs="Arial"/>
          <w:sz w:val="24"/>
        </w:rPr>
      </w:pPr>
      <w:r w:rsidRPr="00665D5C">
        <w:rPr>
          <w:rFonts w:ascii="Arial" w:hAnsi="Arial" w:cs="Arial"/>
          <w:bCs/>
          <w:sz w:val="24"/>
          <w:lang w:val="en-GB"/>
        </w:rPr>
        <w:t>You need d</w:t>
      </w:r>
      <w:r w:rsidR="00E63DDB" w:rsidRPr="00665D5C">
        <w:rPr>
          <w:rFonts w:ascii="Arial" w:hAnsi="Arial" w:cs="Arial"/>
          <w:bCs/>
          <w:sz w:val="24"/>
          <w:lang w:val="en-GB"/>
        </w:rPr>
        <w:t xml:space="preserve">ata: </w:t>
      </w:r>
      <w:r w:rsidR="00E63DDB" w:rsidRPr="00665D5C">
        <w:rPr>
          <w:rFonts w:ascii="Arial" w:hAnsi="Arial" w:cs="Arial"/>
          <w:sz w:val="24"/>
          <w:lang w:val="en-GB"/>
        </w:rPr>
        <w:t>all</w:t>
      </w:r>
      <w:r w:rsidRPr="00665D5C">
        <w:rPr>
          <w:rFonts w:ascii="Arial" w:hAnsi="Arial" w:cs="Arial"/>
          <w:sz w:val="24"/>
          <w:lang w:val="en-GB"/>
        </w:rPr>
        <w:t xml:space="preserve"> effects</w:t>
      </w:r>
      <w:r w:rsidR="00E63DDB" w:rsidRPr="00665D5C">
        <w:rPr>
          <w:rFonts w:ascii="Arial" w:hAnsi="Arial" w:cs="Arial"/>
          <w:sz w:val="24"/>
          <w:lang w:val="en-GB"/>
        </w:rPr>
        <w:t xml:space="preserve"> data shall be evaluated</w:t>
      </w:r>
      <w:r w:rsidRPr="00665D5C">
        <w:rPr>
          <w:rFonts w:ascii="Arial" w:hAnsi="Arial" w:cs="Arial"/>
          <w:sz w:val="24"/>
          <w:lang w:val="en-GB"/>
        </w:rPr>
        <w:t>. D</w:t>
      </w:r>
      <w:r w:rsidR="00E63DDB" w:rsidRPr="00665D5C">
        <w:rPr>
          <w:rFonts w:ascii="Arial" w:hAnsi="Arial" w:cs="Arial"/>
          <w:sz w:val="24"/>
          <w:lang w:val="en-GB"/>
        </w:rPr>
        <w:t>ose descriptors (N(L)OELs, Benchmark d</w:t>
      </w:r>
      <w:r w:rsidRPr="00665D5C">
        <w:rPr>
          <w:rFonts w:ascii="Arial" w:hAnsi="Arial" w:cs="Arial"/>
          <w:sz w:val="24"/>
          <w:lang w:val="en-GB"/>
        </w:rPr>
        <w:t>ose etc.) need to be established</w:t>
      </w:r>
    </w:p>
    <w:p w:rsidR="00E63DDB" w:rsidRPr="00665D5C" w:rsidRDefault="00613AC1" w:rsidP="00C17464">
      <w:pPr>
        <w:pStyle w:val="Lijstalinea"/>
        <w:numPr>
          <w:ilvl w:val="0"/>
          <w:numId w:val="23"/>
        </w:numPr>
        <w:spacing w:line="240" w:lineRule="auto"/>
        <w:jc w:val="both"/>
        <w:rPr>
          <w:rFonts w:ascii="Arial" w:hAnsi="Arial" w:cs="Arial"/>
          <w:sz w:val="24"/>
        </w:rPr>
      </w:pPr>
      <w:r w:rsidRPr="00665D5C">
        <w:rPr>
          <w:rFonts w:ascii="Arial" w:hAnsi="Arial" w:cs="Arial"/>
          <w:bCs/>
          <w:sz w:val="24"/>
          <w:lang w:val="en-GB"/>
        </w:rPr>
        <w:t>You need to address u</w:t>
      </w:r>
      <w:r w:rsidR="00E63DDB" w:rsidRPr="00665D5C">
        <w:rPr>
          <w:rFonts w:ascii="Arial" w:hAnsi="Arial" w:cs="Arial"/>
          <w:bCs/>
          <w:sz w:val="24"/>
          <w:lang w:val="en-GB"/>
        </w:rPr>
        <w:t>ncertainty/variability:</w:t>
      </w:r>
      <w:r w:rsidR="00E63DDB" w:rsidRPr="00665D5C">
        <w:rPr>
          <w:rFonts w:ascii="Arial" w:hAnsi="Arial" w:cs="Arial"/>
          <w:sz w:val="24"/>
          <w:lang w:val="en-GB"/>
        </w:rPr>
        <w:t xml:space="preserve"> </w:t>
      </w:r>
      <w:r w:rsidRPr="00665D5C">
        <w:rPr>
          <w:rFonts w:ascii="Arial" w:hAnsi="Arial" w:cs="Arial"/>
          <w:sz w:val="24"/>
          <w:lang w:val="en-GB"/>
        </w:rPr>
        <w:t xml:space="preserve">the </w:t>
      </w:r>
      <w:r w:rsidR="00E63DDB" w:rsidRPr="00665D5C">
        <w:rPr>
          <w:rFonts w:ascii="Arial" w:hAnsi="Arial" w:cs="Arial"/>
          <w:sz w:val="24"/>
          <w:lang w:val="en-GB"/>
        </w:rPr>
        <w:t>difference between effect assessment data and the</w:t>
      </w:r>
      <w:r w:rsidRPr="00665D5C">
        <w:rPr>
          <w:rFonts w:ascii="Arial" w:hAnsi="Arial" w:cs="Arial"/>
          <w:sz w:val="24"/>
          <w:lang w:val="en-GB"/>
        </w:rPr>
        <w:t xml:space="preserve"> real human exposure situation </w:t>
      </w:r>
      <w:r w:rsidR="004A0220" w:rsidRPr="00665D5C">
        <w:rPr>
          <w:rFonts w:ascii="Arial" w:hAnsi="Arial" w:cs="Arial"/>
          <w:sz w:val="24"/>
          <w:lang w:val="en-GB"/>
        </w:rPr>
        <w:t>must</w:t>
      </w:r>
      <w:r w:rsidR="00E63DDB" w:rsidRPr="00665D5C">
        <w:rPr>
          <w:rFonts w:ascii="Arial" w:hAnsi="Arial" w:cs="Arial"/>
          <w:sz w:val="24"/>
          <w:lang w:val="en-GB"/>
        </w:rPr>
        <w:t xml:space="preserve"> be addressed by applying Assessment Factors (AF). </w:t>
      </w:r>
    </w:p>
    <w:p w:rsidR="00613AC1" w:rsidRPr="00665D5C" w:rsidRDefault="00613AC1" w:rsidP="00C17464">
      <w:pPr>
        <w:pStyle w:val="Lijstalinea"/>
        <w:numPr>
          <w:ilvl w:val="0"/>
          <w:numId w:val="23"/>
        </w:numPr>
        <w:spacing w:line="240" w:lineRule="auto"/>
        <w:jc w:val="both"/>
        <w:rPr>
          <w:rFonts w:ascii="Arial" w:hAnsi="Arial" w:cs="Arial"/>
          <w:sz w:val="24"/>
        </w:rPr>
      </w:pPr>
      <w:r w:rsidRPr="00665D5C">
        <w:rPr>
          <w:rFonts w:ascii="Arial" w:hAnsi="Arial" w:cs="Arial"/>
          <w:bCs/>
          <w:sz w:val="24"/>
          <w:lang w:val="en-GB"/>
        </w:rPr>
        <w:t>You need to assess different p</w:t>
      </w:r>
      <w:r w:rsidR="00E63DDB" w:rsidRPr="00665D5C">
        <w:rPr>
          <w:rFonts w:ascii="Arial" w:hAnsi="Arial" w:cs="Arial"/>
          <w:bCs/>
          <w:sz w:val="24"/>
          <w:lang w:val="en-GB"/>
        </w:rPr>
        <w:t xml:space="preserve">opulations and </w:t>
      </w:r>
      <w:r w:rsidRPr="00665D5C">
        <w:rPr>
          <w:rFonts w:ascii="Arial" w:hAnsi="Arial" w:cs="Arial"/>
          <w:bCs/>
          <w:sz w:val="24"/>
          <w:lang w:val="en-GB"/>
        </w:rPr>
        <w:t xml:space="preserve">exposure </w:t>
      </w:r>
      <w:r w:rsidR="00E63DDB" w:rsidRPr="00665D5C">
        <w:rPr>
          <w:rFonts w:ascii="Arial" w:hAnsi="Arial" w:cs="Arial"/>
          <w:bCs/>
          <w:sz w:val="24"/>
          <w:lang w:val="en-GB"/>
        </w:rPr>
        <w:t>routes</w:t>
      </w:r>
      <w:r w:rsidRPr="00665D5C">
        <w:rPr>
          <w:rFonts w:ascii="Arial" w:hAnsi="Arial" w:cs="Arial"/>
          <w:sz w:val="24"/>
          <w:lang w:val="en-GB"/>
        </w:rPr>
        <w:t>: workers, general population</w:t>
      </w:r>
    </w:p>
    <w:p w:rsidR="00613AC1" w:rsidRPr="00665D5C" w:rsidRDefault="00613AC1" w:rsidP="00C17464">
      <w:pPr>
        <w:pStyle w:val="Lijstalinea"/>
        <w:numPr>
          <w:ilvl w:val="0"/>
          <w:numId w:val="23"/>
        </w:numPr>
        <w:spacing w:line="240" w:lineRule="auto"/>
        <w:jc w:val="both"/>
        <w:rPr>
          <w:rFonts w:ascii="Arial" w:hAnsi="Arial" w:cs="Arial"/>
          <w:sz w:val="24"/>
        </w:rPr>
      </w:pPr>
      <w:r w:rsidRPr="00665D5C">
        <w:rPr>
          <w:rFonts w:ascii="Arial" w:hAnsi="Arial" w:cs="Arial"/>
          <w:bCs/>
          <w:sz w:val="24"/>
          <w:lang w:val="en-GB"/>
        </w:rPr>
        <w:t xml:space="preserve">You need to consider </w:t>
      </w:r>
      <w:r w:rsidR="004A0220" w:rsidRPr="00665D5C">
        <w:rPr>
          <w:rFonts w:ascii="Arial" w:hAnsi="Arial" w:cs="Arial"/>
          <w:bCs/>
          <w:sz w:val="24"/>
          <w:lang w:val="en-GB"/>
        </w:rPr>
        <w:t xml:space="preserve">the </w:t>
      </w:r>
      <w:r w:rsidRPr="00665D5C">
        <w:rPr>
          <w:rFonts w:ascii="Arial" w:hAnsi="Arial" w:cs="Arial"/>
          <w:bCs/>
          <w:sz w:val="24"/>
          <w:lang w:val="en-GB"/>
        </w:rPr>
        <w:t>d</w:t>
      </w:r>
      <w:r w:rsidR="00E63DDB" w:rsidRPr="00665D5C">
        <w:rPr>
          <w:rFonts w:ascii="Arial" w:hAnsi="Arial" w:cs="Arial"/>
          <w:bCs/>
          <w:sz w:val="24"/>
          <w:lang w:val="en-GB"/>
        </w:rPr>
        <w:t>uration of exposure:</w:t>
      </w:r>
      <w:r w:rsidR="00E63DDB" w:rsidRPr="00665D5C">
        <w:rPr>
          <w:rFonts w:ascii="Arial" w:hAnsi="Arial" w:cs="Arial"/>
          <w:sz w:val="24"/>
          <w:lang w:val="en-GB"/>
        </w:rPr>
        <w:t xml:space="preserve"> long term or acute </w:t>
      </w:r>
      <w:r w:rsidRPr="00665D5C">
        <w:rPr>
          <w:rFonts w:ascii="Arial" w:hAnsi="Arial" w:cs="Arial"/>
          <w:sz w:val="24"/>
          <w:lang w:val="en-GB"/>
        </w:rPr>
        <w:t>?</w:t>
      </w:r>
    </w:p>
    <w:p w:rsidR="00E63DDB" w:rsidRPr="00665D5C" w:rsidRDefault="00C17464" w:rsidP="00C17464">
      <w:pPr>
        <w:pStyle w:val="Lijstalinea"/>
        <w:numPr>
          <w:ilvl w:val="0"/>
          <w:numId w:val="23"/>
        </w:numPr>
        <w:spacing w:line="240" w:lineRule="auto"/>
        <w:jc w:val="both"/>
        <w:rPr>
          <w:rFonts w:ascii="Arial" w:hAnsi="Arial" w:cs="Arial"/>
          <w:sz w:val="24"/>
        </w:rPr>
      </w:pPr>
      <w:r w:rsidRPr="00665D5C">
        <w:rPr>
          <w:rFonts w:ascii="Arial" w:hAnsi="Arial" w:cs="Arial"/>
          <w:bCs/>
          <w:sz w:val="24"/>
        </w:rPr>
        <w:t xml:space="preserve">You need to consider </w:t>
      </w:r>
      <w:r w:rsidRPr="00665D5C">
        <w:rPr>
          <w:rFonts w:ascii="Arial" w:hAnsi="Arial" w:cs="Arial"/>
          <w:bCs/>
          <w:sz w:val="24"/>
          <w:lang w:val="en-GB"/>
        </w:rPr>
        <w:t>systemic</w:t>
      </w:r>
      <w:r w:rsidR="00E63DDB" w:rsidRPr="00665D5C">
        <w:rPr>
          <w:rFonts w:ascii="Arial" w:hAnsi="Arial" w:cs="Arial"/>
          <w:bCs/>
          <w:sz w:val="24"/>
          <w:lang w:val="en-GB"/>
        </w:rPr>
        <w:t xml:space="preserve"> and/or local effects</w:t>
      </w:r>
    </w:p>
    <w:p w:rsidR="00BA1A21" w:rsidRPr="00665D5C" w:rsidRDefault="00E63DDB" w:rsidP="00BA1A21">
      <w:pPr>
        <w:numPr>
          <w:ilvl w:val="0"/>
          <w:numId w:val="23"/>
        </w:numPr>
        <w:spacing w:line="240" w:lineRule="auto"/>
        <w:jc w:val="both"/>
        <w:rPr>
          <w:rFonts w:ascii="Arial" w:hAnsi="Arial" w:cs="Arial"/>
          <w:sz w:val="24"/>
        </w:rPr>
      </w:pPr>
      <w:r w:rsidRPr="00665D5C">
        <w:rPr>
          <w:rFonts w:ascii="Arial" w:hAnsi="Arial" w:cs="Arial"/>
          <w:bCs/>
          <w:sz w:val="24"/>
          <w:lang w:val="en-GB"/>
        </w:rPr>
        <w:t>Units:</w:t>
      </w:r>
      <w:r w:rsidRPr="00665D5C">
        <w:rPr>
          <w:rFonts w:ascii="Arial" w:hAnsi="Arial" w:cs="Arial"/>
          <w:sz w:val="24"/>
          <w:lang w:val="en-GB"/>
        </w:rPr>
        <w:t xml:space="preserve"> </w:t>
      </w:r>
      <w:r w:rsidR="004A0220" w:rsidRPr="00665D5C">
        <w:rPr>
          <w:rFonts w:ascii="Arial" w:hAnsi="Arial" w:cs="Arial"/>
          <w:sz w:val="24"/>
          <w:lang w:val="en-GB"/>
        </w:rPr>
        <w:t xml:space="preserve">by default, </w:t>
      </w:r>
      <w:r w:rsidRPr="00665D5C">
        <w:rPr>
          <w:rFonts w:ascii="Arial" w:hAnsi="Arial" w:cs="Arial"/>
          <w:sz w:val="24"/>
          <w:lang w:val="en-GB"/>
        </w:rPr>
        <w:t>DNEL</w:t>
      </w:r>
      <w:r w:rsidR="004A0220" w:rsidRPr="00665D5C">
        <w:rPr>
          <w:rFonts w:ascii="Arial" w:hAnsi="Arial" w:cs="Arial"/>
          <w:sz w:val="24"/>
          <w:lang w:val="en-GB"/>
        </w:rPr>
        <w:t>s</w:t>
      </w:r>
      <w:r w:rsidRPr="00665D5C">
        <w:rPr>
          <w:rFonts w:ascii="Arial" w:hAnsi="Arial" w:cs="Arial"/>
          <w:sz w:val="24"/>
          <w:lang w:val="en-GB"/>
        </w:rPr>
        <w:t xml:space="preserve"> </w:t>
      </w:r>
      <w:r w:rsidR="004A0220" w:rsidRPr="00665D5C">
        <w:rPr>
          <w:rFonts w:ascii="Arial" w:hAnsi="Arial" w:cs="Arial"/>
          <w:sz w:val="24"/>
          <w:lang w:val="en-GB"/>
        </w:rPr>
        <w:t xml:space="preserve">should </w:t>
      </w:r>
      <w:r w:rsidRPr="00665D5C">
        <w:rPr>
          <w:rFonts w:ascii="Arial" w:hAnsi="Arial" w:cs="Arial"/>
          <w:sz w:val="24"/>
          <w:lang w:val="en-GB"/>
        </w:rPr>
        <w:t xml:space="preserve">be expressed in external exposure values. However, internal values (i.e. </w:t>
      </w:r>
      <w:proofErr w:type="spellStart"/>
      <w:r w:rsidRPr="00665D5C">
        <w:rPr>
          <w:rFonts w:ascii="Arial" w:hAnsi="Arial" w:cs="Arial"/>
          <w:sz w:val="24"/>
          <w:lang w:val="en-GB"/>
        </w:rPr>
        <w:t>biomonitoring</w:t>
      </w:r>
      <w:proofErr w:type="spellEnd"/>
      <w:r w:rsidRPr="00665D5C">
        <w:rPr>
          <w:rFonts w:ascii="Arial" w:hAnsi="Arial" w:cs="Arial"/>
          <w:sz w:val="24"/>
          <w:lang w:val="en-GB"/>
        </w:rPr>
        <w:t>) can also be used if available and reliably associated with effects (</w:t>
      </w:r>
      <w:proofErr w:type="spellStart"/>
      <w:r w:rsidRPr="00665D5C">
        <w:rPr>
          <w:rFonts w:ascii="Arial" w:hAnsi="Arial" w:cs="Arial"/>
          <w:sz w:val="24"/>
          <w:lang w:val="en-GB"/>
        </w:rPr>
        <w:t>DNEL</w:t>
      </w:r>
      <w:r w:rsidRPr="00665D5C">
        <w:rPr>
          <w:rFonts w:ascii="Arial" w:hAnsi="Arial" w:cs="Arial"/>
          <w:sz w:val="24"/>
          <w:vertAlign w:val="subscript"/>
          <w:lang w:val="en-GB"/>
        </w:rPr>
        <w:t>biomarker</w:t>
      </w:r>
      <w:proofErr w:type="spellEnd"/>
      <w:r w:rsidRPr="00665D5C">
        <w:rPr>
          <w:rFonts w:ascii="Arial" w:hAnsi="Arial" w:cs="Arial"/>
          <w:sz w:val="24"/>
          <w:lang w:val="en-GB"/>
        </w:rPr>
        <w:t>)</w:t>
      </w:r>
    </w:p>
    <w:p w:rsidR="00BA1A21" w:rsidRPr="00665D5C" w:rsidRDefault="00BA1A21" w:rsidP="00BA1A21">
      <w:pPr>
        <w:spacing w:line="240" w:lineRule="auto"/>
        <w:ind w:left="720"/>
        <w:jc w:val="both"/>
        <w:rPr>
          <w:rFonts w:ascii="Arial" w:hAnsi="Arial" w:cs="Arial"/>
          <w:sz w:val="24"/>
        </w:rPr>
      </w:pPr>
    </w:p>
    <w:p w:rsidR="00F91BCD" w:rsidRPr="00665D5C" w:rsidRDefault="00F91BCD" w:rsidP="00C17464">
      <w:pPr>
        <w:spacing w:line="240" w:lineRule="auto"/>
        <w:jc w:val="both"/>
        <w:rPr>
          <w:rFonts w:ascii="Arial" w:hAnsi="Arial" w:cs="Arial"/>
          <w:b/>
          <w:sz w:val="24"/>
        </w:rPr>
      </w:pPr>
    </w:p>
    <w:p w:rsidR="00BA1A21" w:rsidRPr="00E859C1" w:rsidRDefault="0061426C" w:rsidP="00C17464">
      <w:pPr>
        <w:spacing w:line="240" w:lineRule="auto"/>
        <w:jc w:val="both"/>
        <w:rPr>
          <w:rFonts w:ascii="Arial" w:hAnsi="Arial" w:cs="Arial"/>
          <w:b/>
          <w:sz w:val="32"/>
        </w:rPr>
      </w:pPr>
      <w:r w:rsidRPr="00E859C1">
        <w:rPr>
          <w:rFonts w:ascii="Arial" w:hAnsi="Arial" w:cs="Arial"/>
          <w:b/>
          <w:sz w:val="32"/>
        </w:rPr>
        <w:lastRenderedPageBreak/>
        <w:t>Stepwise approach:</w:t>
      </w:r>
    </w:p>
    <w:p w:rsidR="00E859C1" w:rsidRDefault="0061426C" w:rsidP="00B3780A">
      <w:pPr>
        <w:jc w:val="both"/>
        <w:rPr>
          <w:rFonts w:ascii="Arial" w:hAnsi="Arial" w:cs="Arial"/>
          <w:b/>
          <w:bCs/>
          <w:iCs/>
          <w:sz w:val="24"/>
          <w:lang w:val="en-GB"/>
        </w:rPr>
      </w:pPr>
      <w:r w:rsidRPr="00665D5C">
        <w:rPr>
          <w:rFonts w:ascii="Arial" w:hAnsi="Arial" w:cs="Arial"/>
          <w:b/>
          <w:bCs/>
          <w:iCs/>
          <w:sz w:val="24"/>
          <w:lang w:val="en-GB"/>
        </w:rPr>
        <w:t xml:space="preserve">Step 1: </w:t>
      </w:r>
      <w:r w:rsidR="00E859C1">
        <w:rPr>
          <w:rFonts w:ascii="Arial" w:hAnsi="Arial" w:cs="Arial"/>
          <w:b/>
          <w:bCs/>
          <w:iCs/>
          <w:sz w:val="24"/>
          <w:lang w:val="en-GB"/>
        </w:rPr>
        <w:t>G</w:t>
      </w:r>
      <w:r w:rsidRPr="00665D5C">
        <w:rPr>
          <w:rFonts w:ascii="Arial" w:hAnsi="Arial" w:cs="Arial"/>
          <w:b/>
          <w:bCs/>
          <w:iCs/>
          <w:sz w:val="24"/>
          <w:lang w:val="en-GB"/>
        </w:rPr>
        <w:t>ather dose descriptors</w:t>
      </w:r>
      <w:r w:rsidR="00E859C1">
        <w:rPr>
          <w:rFonts w:ascii="Arial" w:hAnsi="Arial" w:cs="Arial"/>
          <w:b/>
          <w:bCs/>
          <w:iCs/>
          <w:sz w:val="24"/>
          <w:lang w:val="en-GB"/>
        </w:rPr>
        <w:t xml:space="preserve"> e.g. N(L)OAEL,  LD50, LC50</w:t>
      </w:r>
    </w:p>
    <w:p w:rsidR="003B3B90" w:rsidRDefault="00D00C9B" w:rsidP="00B3780A">
      <w:pPr>
        <w:jc w:val="both"/>
        <w:rPr>
          <w:rFonts w:ascii="Arial" w:hAnsi="Arial" w:cs="Arial"/>
          <w:sz w:val="24"/>
          <w:lang w:val="en-GB"/>
        </w:rPr>
      </w:pPr>
      <w:r w:rsidRPr="00665D5C">
        <w:rPr>
          <w:rFonts w:ascii="Arial" w:hAnsi="Arial" w:cs="Arial"/>
          <w:sz w:val="24"/>
          <w:lang w:val="en-GB"/>
        </w:rPr>
        <w:t>It is possible that for a particular endpoint data from more than one study are available and that the studies are all relevant and appropriate: need for expert j</w:t>
      </w:r>
      <w:r w:rsidR="007E7E4E" w:rsidRPr="00665D5C">
        <w:rPr>
          <w:rFonts w:ascii="Arial" w:hAnsi="Arial" w:cs="Arial"/>
          <w:sz w:val="24"/>
          <w:lang w:val="en-GB"/>
        </w:rPr>
        <w:t xml:space="preserve">udgment and weight of evidence </w:t>
      </w:r>
    </w:p>
    <w:p w:rsidR="00E859C1" w:rsidRPr="00E859C1" w:rsidRDefault="00E859C1" w:rsidP="00B3780A">
      <w:pPr>
        <w:jc w:val="both"/>
        <w:rPr>
          <w:rFonts w:ascii="Arial" w:hAnsi="Arial" w:cs="Arial"/>
          <w:sz w:val="24"/>
          <w:lang w:val="en-GB"/>
        </w:rPr>
      </w:pPr>
    </w:p>
    <w:p w:rsidR="0061426C" w:rsidRPr="00665D5C" w:rsidRDefault="007E7E4E" w:rsidP="00B3780A">
      <w:pPr>
        <w:jc w:val="both"/>
        <w:rPr>
          <w:rFonts w:ascii="Arial" w:hAnsi="Arial" w:cs="Arial"/>
          <w:b/>
          <w:bCs/>
          <w:iCs/>
          <w:sz w:val="24"/>
          <w:lang w:val="en-GB"/>
        </w:rPr>
      </w:pPr>
      <w:r w:rsidRPr="00665D5C">
        <w:rPr>
          <w:rFonts w:ascii="Arial" w:hAnsi="Arial" w:cs="Arial"/>
          <w:b/>
          <w:bCs/>
          <w:iCs/>
          <w:sz w:val="24"/>
          <w:lang w:val="en-GB"/>
        </w:rPr>
        <w:t>S</w:t>
      </w:r>
      <w:r w:rsidR="003B3B90">
        <w:rPr>
          <w:rFonts w:ascii="Arial" w:hAnsi="Arial" w:cs="Arial"/>
          <w:b/>
          <w:bCs/>
          <w:iCs/>
          <w:sz w:val="24"/>
          <w:lang w:val="en-GB"/>
        </w:rPr>
        <w:t>tep 2</w:t>
      </w:r>
      <w:r w:rsidR="0061426C" w:rsidRPr="00665D5C">
        <w:rPr>
          <w:rFonts w:ascii="Arial" w:hAnsi="Arial" w:cs="Arial"/>
          <w:b/>
          <w:bCs/>
          <w:iCs/>
          <w:sz w:val="24"/>
          <w:lang w:val="en-GB"/>
        </w:rPr>
        <w:t>: derive DNEL by selecting the relevant dose-descriptors</w:t>
      </w:r>
      <w:r w:rsidR="00E859C1">
        <w:rPr>
          <w:rFonts w:ascii="Arial" w:hAnsi="Arial" w:cs="Arial"/>
          <w:b/>
          <w:bCs/>
          <w:iCs/>
          <w:sz w:val="24"/>
          <w:lang w:val="en-GB"/>
        </w:rPr>
        <w:t xml:space="preserve"> &amp; applying </w:t>
      </w:r>
      <w:r w:rsidRPr="00665D5C">
        <w:rPr>
          <w:rFonts w:ascii="Arial" w:hAnsi="Arial" w:cs="Arial"/>
          <w:b/>
          <w:bCs/>
          <w:iCs/>
          <w:sz w:val="24"/>
          <w:lang w:val="en-GB"/>
        </w:rPr>
        <w:t>assessment factors</w:t>
      </w:r>
    </w:p>
    <w:p w:rsidR="007E7E4E" w:rsidRPr="00665D5C" w:rsidRDefault="007E7E4E" w:rsidP="00B3780A">
      <w:pPr>
        <w:numPr>
          <w:ilvl w:val="0"/>
          <w:numId w:val="14"/>
        </w:numPr>
        <w:spacing w:line="240" w:lineRule="auto"/>
        <w:jc w:val="both"/>
        <w:rPr>
          <w:rFonts w:ascii="Arial" w:hAnsi="Arial" w:cs="Arial"/>
          <w:sz w:val="24"/>
        </w:rPr>
      </w:pPr>
      <w:r w:rsidRPr="00665D5C">
        <w:rPr>
          <w:rFonts w:ascii="Arial" w:hAnsi="Arial" w:cs="Arial"/>
          <w:sz w:val="24"/>
          <w:lang w:val="en-GB"/>
        </w:rPr>
        <w:t>Select the relevant dose-descriptor for the endpoint concerned</w:t>
      </w:r>
    </w:p>
    <w:p w:rsidR="001A6FB4" w:rsidRPr="00665D5C" w:rsidRDefault="008E6D2A" w:rsidP="00B3780A">
      <w:pPr>
        <w:pStyle w:val="Lijstalinea"/>
        <w:numPr>
          <w:ilvl w:val="0"/>
          <w:numId w:val="14"/>
        </w:numPr>
        <w:spacing w:line="240" w:lineRule="auto"/>
        <w:jc w:val="both"/>
        <w:rPr>
          <w:rFonts w:ascii="Arial" w:hAnsi="Arial" w:cs="Arial"/>
          <w:sz w:val="24"/>
          <w:lang w:val="en-GB"/>
        </w:rPr>
      </w:pPr>
      <w:r w:rsidRPr="00665D5C">
        <w:rPr>
          <w:rFonts w:ascii="Arial" w:hAnsi="Arial" w:cs="Arial"/>
          <w:sz w:val="24"/>
          <w:lang w:val="en-GB"/>
        </w:rPr>
        <w:t>A</w:t>
      </w:r>
      <w:r w:rsidR="00E859C1">
        <w:rPr>
          <w:rFonts w:ascii="Arial" w:hAnsi="Arial" w:cs="Arial"/>
          <w:sz w:val="24"/>
          <w:lang w:val="en-GB"/>
        </w:rPr>
        <w:t>pply</w:t>
      </w:r>
      <w:r w:rsidR="001A6FB4" w:rsidRPr="00665D5C">
        <w:rPr>
          <w:rFonts w:ascii="Arial" w:hAnsi="Arial" w:cs="Arial"/>
          <w:sz w:val="24"/>
          <w:lang w:val="en-GB"/>
        </w:rPr>
        <w:t xml:space="preserve"> </w:t>
      </w:r>
      <w:r w:rsidR="001A6FB4" w:rsidRPr="00665D5C">
        <w:rPr>
          <w:rFonts w:ascii="Arial" w:hAnsi="Arial" w:cs="Arial"/>
          <w:b/>
          <w:sz w:val="24"/>
          <w:lang w:val="en-GB"/>
        </w:rPr>
        <w:t>assessment factors</w:t>
      </w:r>
      <w:r w:rsidR="001A6FB4" w:rsidRPr="00665D5C">
        <w:rPr>
          <w:rFonts w:ascii="Arial" w:hAnsi="Arial" w:cs="Arial"/>
          <w:sz w:val="24"/>
          <w:lang w:val="en-GB"/>
        </w:rPr>
        <w:t xml:space="preserve"> </w:t>
      </w:r>
      <w:r w:rsidR="007E7E4E" w:rsidRPr="00665D5C">
        <w:rPr>
          <w:rFonts w:ascii="Arial" w:hAnsi="Arial" w:cs="Arial"/>
          <w:sz w:val="24"/>
          <w:lang w:val="en-GB"/>
        </w:rPr>
        <w:t xml:space="preserve">(AF) </w:t>
      </w:r>
      <w:r w:rsidR="001A6FB4" w:rsidRPr="00665D5C">
        <w:rPr>
          <w:rFonts w:ascii="Arial" w:hAnsi="Arial" w:cs="Arial"/>
          <w:sz w:val="24"/>
          <w:lang w:val="en-GB"/>
        </w:rPr>
        <w:t xml:space="preserve">to the correct starting point to obtain endpoint-specific DNELs for the relevant exposure pattern </w:t>
      </w:r>
    </w:p>
    <w:p w:rsidR="007E7E4E" w:rsidRPr="00665D5C" w:rsidRDefault="007E7E4E" w:rsidP="00B3780A">
      <w:pPr>
        <w:pStyle w:val="Lijstalinea"/>
        <w:spacing w:line="240" w:lineRule="auto"/>
        <w:ind w:left="360"/>
        <w:jc w:val="both"/>
        <w:rPr>
          <w:rFonts w:ascii="Arial" w:hAnsi="Arial" w:cs="Arial"/>
          <w:sz w:val="24"/>
        </w:rPr>
      </w:pPr>
    </w:p>
    <w:p w:rsidR="001A6FB4" w:rsidRPr="00665D5C" w:rsidRDefault="001A6FB4" w:rsidP="00B3780A">
      <w:pPr>
        <w:jc w:val="both"/>
        <w:rPr>
          <w:rFonts w:ascii="Arial" w:hAnsi="Arial" w:cs="Arial"/>
          <w:sz w:val="24"/>
          <w:lang w:val="en-GB"/>
        </w:rPr>
      </w:pPr>
      <w:r w:rsidRPr="00665D5C">
        <w:rPr>
          <w:rFonts w:ascii="Arial" w:hAnsi="Arial" w:cs="Arial"/>
          <w:sz w:val="24"/>
          <w:lang w:val="en-GB"/>
        </w:rPr>
        <w:t>The overall assessment factor is obtained by simple multiplication of the</w:t>
      </w:r>
      <w:r w:rsidR="00942247" w:rsidRPr="00665D5C">
        <w:rPr>
          <w:rFonts w:ascii="Arial" w:hAnsi="Arial" w:cs="Arial"/>
          <w:sz w:val="24"/>
          <w:lang w:val="en-GB"/>
        </w:rPr>
        <w:t xml:space="preserve"> i</w:t>
      </w:r>
      <w:r w:rsidRPr="00665D5C">
        <w:rPr>
          <w:rFonts w:ascii="Arial" w:hAnsi="Arial" w:cs="Arial"/>
          <w:sz w:val="24"/>
          <w:lang w:val="en-GB"/>
        </w:rPr>
        <w:t>ndividual assessment factors. The overall AF is to be applied directly to the</w:t>
      </w:r>
      <w:r w:rsidR="00942247" w:rsidRPr="00665D5C">
        <w:rPr>
          <w:rFonts w:ascii="Arial" w:hAnsi="Arial" w:cs="Arial"/>
          <w:sz w:val="24"/>
          <w:lang w:val="en-GB"/>
        </w:rPr>
        <w:t xml:space="preserve"> </w:t>
      </w:r>
      <w:r w:rsidRPr="00665D5C">
        <w:rPr>
          <w:rFonts w:ascii="Arial" w:hAnsi="Arial" w:cs="Arial"/>
          <w:sz w:val="24"/>
          <w:lang w:val="en-GB"/>
        </w:rPr>
        <w:t>dose descriptor in the following manner:</w:t>
      </w:r>
    </w:p>
    <w:p w:rsidR="003B3B90" w:rsidRPr="008F74A0" w:rsidRDefault="00970C84" w:rsidP="00B3780A">
      <w:pPr>
        <w:spacing w:line="240" w:lineRule="auto"/>
        <w:jc w:val="both"/>
        <w:rPr>
          <w:rFonts w:ascii="Arial" w:hAnsi="Arial" w:cs="Arial"/>
          <w:i/>
          <w:iCs/>
          <w:sz w:val="24"/>
        </w:rPr>
      </w:pPr>
      <w:r w:rsidRPr="00665D5C">
        <w:rPr>
          <w:rFonts w:ascii="Arial" w:hAnsi="Arial" w:cs="Arial"/>
          <w:i/>
          <w:iCs/>
          <w:sz w:val="24"/>
          <w:lang w:val="fr-BE"/>
        </w:rPr>
        <w:t xml:space="preserve">Endpoint-specific DNEL : </w:t>
      </w:r>
      <m:oMath>
        <m:f>
          <m:fPr>
            <m:ctrlPr>
              <w:rPr>
                <w:rFonts w:ascii="Cambria Math" w:hAnsi="Cambria Math" w:cs="Arial"/>
                <w:i/>
                <w:iCs/>
                <w:sz w:val="36"/>
                <w:lang w:val="fr-BE"/>
              </w:rPr>
            </m:ctrlPr>
          </m:fPr>
          <m:num>
            <m:sSub>
              <m:sSubPr>
                <m:ctrlPr>
                  <w:rPr>
                    <w:rFonts w:ascii="Cambria Math" w:hAnsi="Cambria Math" w:cs="Arial"/>
                    <w:i/>
                    <w:iCs/>
                    <w:sz w:val="36"/>
                    <w:lang w:val="fr-BE"/>
                  </w:rPr>
                </m:ctrlPr>
              </m:sSubPr>
              <m:e>
                <m:r>
                  <w:rPr>
                    <w:rFonts w:ascii="Cambria Math" w:hAnsi="Cambria Math" w:cs="Arial"/>
                    <w:sz w:val="36"/>
                    <w:lang w:val="fr-BE"/>
                  </w:rPr>
                  <m:t>NOAEL</m:t>
                </m:r>
              </m:e>
              <m:sub>
                <m:r>
                  <w:rPr>
                    <w:rFonts w:ascii="Cambria Math" w:hAnsi="Cambria Math" w:cs="Arial"/>
                    <w:sz w:val="36"/>
                    <w:lang w:val="fr-BE"/>
                  </w:rPr>
                  <m:t>corr</m:t>
                </m:r>
              </m:sub>
            </m:sSub>
          </m:num>
          <m:den>
            <m:sSub>
              <m:sSubPr>
                <m:ctrlPr>
                  <w:rPr>
                    <w:rFonts w:ascii="Cambria Math" w:hAnsi="Cambria Math" w:cs="Arial"/>
                    <w:i/>
                    <w:iCs/>
                    <w:sz w:val="36"/>
                    <w:lang w:val="fr-BE"/>
                  </w:rPr>
                </m:ctrlPr>
              </m:sSubPr>
              <m:e>
                <m:r>
                  <w:rPr>
                    <w:rFonts w:ascii="Cambria Math" w:hAnsi="Cambria Math" w:cs="Arial"/>
                    <w:sz w:val="36"/>
                    <w:lang w:val="fr-BE"/>
                  </w:rPr>
                  <m:t>AF</m:t>
                </m:r>
              </m:e>
              <m:sub>
                <m:r>
                  <w:rPr>
                    <w:rFonts w:ascii="Cambria Math" w:hAnsi="Cambria Math" w:cs="Arial"/>
                    <w:sz w:val="36"/>
                    <w:lang w:val="fr-BE"/>
                  </w:rPr>
                  <m:t>1</m:t>
                </m:r>
              </m:sub>
            </m:sSub>
            <m:r>
              <w:rPr>
                <w:rFonts w:ascii="Cambria Math" w:hAnsi="Cambria Math" w:cs="Arial"/>
                <w:sz w:val="36"/>
                <w:lang w:val="fr-BE"/>
              </w:rPr>
              <m:t>×</m:t>
            </m:r>
            <m:sSub>
              <m:sSubPr>
                <m:ctrlPr>
                  <w:rPr>
                    <w:rFonts w:ascii="Cambria Math" w:hAnsi="Cambria Math" w:cs="Arial"/>
                    <w:i/>
                    <w:iCs/>
                    <w:sz w:val="36"/>
                    <w:lang w:val="fr-BE"/>
                  </w:rPr>
                </m:ctrlPr>
              </m:sSubPr>
              <m:e>
                <m:r>
                  <w:rPr>
                    <w:rFonts w:ascii="Cambria Math" w:hAnsi="Cambria Math" w:cs="Arial"/>
                    <w:sz w:val="36"/>
                    <w:lang w:val="fr-BE"/>
                  </w:rPr>
                  <m:t>AF</m:t>
                </m:r>
              </m:e>
              <m:sub>
                <m:r>
                  <w:rPr>
                    <w:rFonts w:ascii="Cambria Math" w:hAnsi="Cambria Math" w:cs="Arial"/>
                    <w:sz w:val="36"/>
                    <w:lang w:val="fr-BE"/>
                  </w:rPr>
                  <m:t>2</m:t>
                </m:r>
              </m:sub>
            </m:sSub>
            <m:r>
              <w:rPr>
                <w:rFonts w:ascii="Cambria Math" w:hAnsi="Cambria Math" w:cs="Arial"/>
                <w:sz w:val="36"/>
                <w:lang w:val="fr-BE"/>
              </w:rPr>
              <m:t>×…×</m:t>
            </m:r>
            <m:sSub>
              <m:sSubPr>
                <m:ctrlPr>
                  <w:rPr>
                    <w:rFonts w:ascii="Cambria Math" w:hAnsi="Cambria Math" w:cs="Arial"/>
                    <w:i/>
                    <w:iCs/>
                    <w:sz w:val="36"/>
                    <w:lang w:val="fr-BE"/>
                  </w:rPr>
                </m:ctrlPr>
              </m:sSubPr>
              <m:e>
                <m:r>
                  <w:rPr>
                    <w:rFonts w:ascii="Cambria Math" w:hAnsi="Cambria Math" w:cs="Arial"/>
                    <w:sz w:val="36"/>
                    <w:lang w:val="fr-BE"/>
                  </w:rPr>
                  <m:t>AF</m:t>
                </m:r>
              </m:e>
              <m:sub>
                <m:r>
                  <w:rPr>
                    <w:rFonts w:ascii="Cambria Math" w:hAnsi="Cambria Math" w:cs="Arial"/>
                    <w:sz w:val="36"/>
                    <w:lang w:val="fr-BE"/>
                  </w:rPr>
                  <m:t>n</m:t>
                </m:r>
              </m:sub>
            </m:sSub>
          </m:den>
        </m:f>
        <m:r>
          <w:rPr>
            <w:rFonts w:ascii="Cambria Math" w:hAnsi="Cambria Math" w:cs="Arial"/>
            <w:sz w:val="36"/>
            <w:lang w:val="fr-BE"/>
          </w:rPr>
          <m:t>=</m:t>
        </m:r>
        <m:f>
          <m:fPr>
            <m:ctrlPr>
              <w:rPr>
                <w:rFonts w:ascii="Cambria Math" w:hAnsi="Cambria Math" w:cs="Arial"/>
                <w:i/>
                <w:iCs/>
                <w:sz w:val="36"/>
                <w:lang w:val="fr-BE"/>
              </w:rPr>
            </m:ctrlPr>
          </m:fPr>
          <m:num>
            <m:sSub>
              <m:sSubPr>
                <m:ctrlPr>
                  <w:rPr>
                    <w:rFonts w:ascii="Cambria Math" w:hAnsi="Cambria Math" w:cs="Arial"/>
                    <w:i/>
                    <w:iCs/>
                    <w:sz w:val="36"/>
                    <w:lang w:val="fr-BE"/>
                  </w:rPr>
                </m:ctrlPr>
              </m:sSubPr>
              <m:e>
                <m:r>
                  <w:rPr>
                    <w:rFonts w:ascii="Cambria Math" w:hAnsi="Cambria Math" w:cs="Arial"/>
                    <w:sz w:val="36"/>
                    <w:lang w:val="fr-BE"/>
                  </w:rPr>
                  <m:t>NOAEL</m:t>
                </m:r>
              </m:e>
              <m:sub>
                <m:r>
                  <w:rPr>
                    <w:rFonts w:ascii="Cambria Math" w:hAnsi="Cambria Math" w:cs="Arial"/>
                    <w:sz w:val="36"/>
                    <w:lang w:val="fr-BE"/>
                  </w:rPr>
                  <m:t>corr</m:t>
                </m:r>
              </m:sub>
            </m:sSub>
          </m:num>
          <m:den>
            <m:r>
              <w:rPr>
                <w:rFonts w:ascii="Cambria Math" w:hAnsi="Cambria Math" w:cs="Arial"/>
                <w:sz w:val="36"/>
                <w:lang w:val="fr-BE"/>
              </w:rPr>
              <m:t>Overall AF</m:t>
            </m:r>
          </m:den>
        </m:f>
      </m:oMath>
    </w:p>
    <w:p w:rsidR="00F91BCD" w:rsidRPr="00665D5C" w:rsidRDefault="00F91BCD" w:rsidP="00B3780A">
      <w:pPr>
        <w:spacing w:line="240" w:lineRule="auto"/>
        <w:jc w:val="both"/>
        <w:rPr>
          <w:rFonts w:ascii="Arial" w:hAnsi="Arial" w:cs="Arial"/>
          <w:bCs/>
          <w:i/>
          <w:iCs/>
        </w:rPr>
      </w:pPr>
    </w:p>
    <w:tbl>
      <w:tblPr>
        <w:tblW w:w="8933" w:type="dxa"/>
        <w:tblCellMar>
          <w:left w:w="0" w:type="dxa"/>
          <w:right w:w="0" w:type="dxa"/>
        </w:tblCellMar>
        <w:tblLook w:val="0600" w:firstRow="0" w:lastRow="0" w:firstColumn="0" w:lastColumn="0" w:noHBand="1" w:noVBand="1"/>
      </w:tblPr>
      <w:tblGrid>
        <w:gridCol w:w="1562"/>
        <w:gridCol w:w="1701"/>
        <w:gridCol w:w="1276"/>
        <w:gridCol w:w="4394"/>
      </w:tblGrid>
      <w:tr w:rsidR="008E6D2A" w:rsidRPr="00665D5C" w:rsidTr="005F3B47">
        <w:trPr>
          <w:trHeight w:val="549"/>
        </w:trPr>
        <w:tc>
          <w:tcPr>
            <w:tcW w:w="1562" w:type="dxa"/>
            <w:tcBorders>
              <w:top w:val="single" w:sz="18" w:space="0" w:color="000000"/>
              <w:left w:val="single" w:sz="1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8E6D2A" w:rsidP="00B3780A">
            <w:pPr>
              <w:spacing w:after="0" w:line="240" w:lineRule="auto"/>
              <w:jc w:val="both"/>
              <w:rPr>
                <w:rFonts w:ascii="Arial" w:eastAsia="Times New Roman" w:hAnsi="Arial" w:cs="Arial"/>
                <w:b/>
                <w:color w:val="000000" w:themeColor="text1"/>
                <w:sz w:val="20"/>
                <w:szCs w:val="20"/>
              </w:rPr>
            </w:pPr>
            <w:r w:rsidRPr="00665D5C">
              <w:rPr>
                <w:rFonts w:ascii="Arial" w:eastAsia="Times New Roman" w:hAnsi="Arial" w:cs="Arial"/>
                <w:b/>
                <w:color w:val="000000" w:themeColor="text1"/>
                <w:sz w:val="20"/>
                <w:szCs w:val="20"/>
              </w:rPr>
              <w:t>Type of AF</w:t>
            </w:r>
          </w:p>
        </w:tc>
        <w:tc>
          <w:tcPr>
            <w:tcW w:w="1701" w:type="dxa"/>
            <w:tcBorders>
              <w:top w:val="single" w:sz="1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3780A">
            <w:pPr>
              <w:spacing w:after="0" w:line="240" w:lineRule="auto"/>
              <w:jc w:val="both"/>
              <w:rPr>
                <w:rFonts w:ascii="Arial" w:eastAsia="Times New Roman" w:hAnsi="Arial" w:cs="Arial"/>
                <w:b/>
                <w:color w:val="000000" w:themeColor="text1"/>
                <w:sz w:val="20"/>
                <w:szCs w:val="20"/>
              </w:rPr>
            </w:pPr>
          </w:p>
        </w:tc>
        <w:tc>
          <w:tcPr>
            <w:tcW w:w="1276" w:type="dxa"/>
            <w:tcBorders>
              <w:top w:val="single" w:sz="1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bCs/>
                <w:color w:val="000000" w:themeColor="text1"/>
                <w:kern w:val="24"/>
                <w:sz w:val="20"/>
                <w:szCs w:val="20"/>
                <w:lang w:val="en-GB"/>
              </w:rPr>
              <w:t>AF</w:t>
            </w:r>
          </w:p>
        </w:tc>
        <w:tc>
          <w:tcPr>
            <w:tcW w:w="4394" w:type="dxa"/>
            <w:tcBorders>
              <w:top w:val="single" w:sz="18" w:space="0" w:color="000000"/>
              <w:left w:val="single" w:sz="8" w:space="0" w:color="000000"/>
              <w:bottom w:val="single" w:sz="8" w:space="0" w:color="000000"/>
              <w:right w:val="single" w:sz="1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bCs/>
                <w:color w:val="000000" w:themeColor="text1"/>
                <w:kern w:val="24"/>
                <w:sz w:val="20"/>
                <w:szCs w:val="20"/>
                <w:lang w:val="en-GB"/>
              </w:rPr>
              <w:t>comments</w:t>
            </w:r>
          </w:p>
        </w:tc>
      </w:tr>
      <w:tr w:rsidR="008E6D2A" w:rsidRPr="00665D5C" w:rsidTr="005F3B47">
        <w:trPr>
          <w:trHeight w:val="800"/>
        </w:trPr>
        <w:tc>
          <w:tcPr>
            <w:tcW w:w="1562" w:type="dxa"/>
            <w:vMerge w:val="restar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04194">
            <w:pPr>
              <w:kinsoku w:val="0"/>
              <w:overflowPunct w:val="0"/>
              <w:spacing w:before="53" w:after="0" w:line="240" w:lineRule="auto"/>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Interspecies differences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04194">
            <w:pPr>
              <w:kinsoku w:val="0"/>
              <w:overflowPunct w:val="0"/>
              <w:spacing w:before="53" w:after="0" w:line="240" w:lineRule="auto"/>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Differences in metabolic rate</w:t>
            </w:r>
            <w:r w:rsidR="00212FDD" w:rsidRPr="00665D5C">
              <w:rPr>
                <w:rFonts w:ascii="Arial" w:eastAsia="Times New Roman" w:hAnsi="Arial" w:cs="Arial"/>
                <w:color w:val="000000" w:themeColor="text1"/>
                <w:kern w:val="24"/>
                <w:sz w:val="20"/>
                <w:szCs w:val="20"/>
                <w:lang w:val="en-GB"/>
              </w:rPr>
              <w:t xml:space="preserve"> with humans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2.4 (rabbit)</w:t>
            </w:r>
          </w:p>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4 (rat)</w:t>
            </w:r>
          </w:p>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7 (mouse)</w:t>
            </w:r>
          </w:p>
        </w:tc>
        <w:tc>
          <w:tcPr>
            <w:tcW w:w="43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 xml:space="preserve">Not if effects not dependent on metabolic rate/systemic absorption (acute </w:t>
            </w:r>
            <w:proofErr w:type="spellStart"/>
            <w:r w:rsidRPr="00665D5C">
              <w:rPr>
                <w:rFonts w:ascii="Arial" w:eastAsia="Times New Roman" w:hAnsi="Arial" w:cs="Arial"/>
                <w:color w:val="000000" w:themeColor="text1"/>
                <w:kern w:val="24"/>
                <w:sz w:val="20"/>
                <w:szCs w:val="20"/>
                <w:lang w:val="en-GB"/>
              </w:rPr>
              <w:t>tox</w:t>
            </w:r>
            <w:proofErr w:type="spellEnd"/>
            <w:r w:rsidRPr="00665D5C">
              <w:rPr>
                <w:rFonts w:ascii="Arial" w:eastAsia="Times New Roman" w:hAnsi="Arial" w:cs="Arial"/>
                <w:color w:val="000000" w:themeColor="text1"/>
                <w:kern w:val="24"/>
                <w:sz w:val="20"/>
                <w:szCs w:val="20"/>
                <w:lang w:val="en-GB"/>
              </w:rPr>
              <w:t>, local effects) or if starting point is human data</w:t>
            </w:r>
          </w:p>
        </w:tc>
      </w:tr>
      <w:tr w:rsidR="008E6D2A" w:rsidRPr="00665D5C" w:rsidTr="005F3B47">
        <w:trPr>
          <w:trHeight w:val="800"/>
        </w:trPr>
        <w:tc>
          <w:tcPr>
            <w:tcW w:w="1562" w:type="dxa"/>
            <w:vMerge/>
            <w:tcBorders>
              <w:top w:val="single" w:sz="8" w:space="0" w:color="000000"/>
              <w:left w:val="single" w:sz="18" w:space="0" w:color="000000"/>
              <w:bottom w:val="single" w:sz="8" w:space="0" w:color="000000"/>
              <w:right w:val="single" w:sz="8" w:space="0" w:color="000000"/>
            </w:tcBorders>
            <w:shd w:val="clear" w:color="auto" w:fill="F2F2F2" w:themeFill="background1" w:themeFillShade="F2"/>
            <w:vAlign w:val="center"/>
            <w:hideMark/>
          </w:tcPr>
          <w:p w:rsidR="0061426C" w:rsidRPr="00665D5C" w:rsidRDefault="0061426C" w:rsidP="00B3780A">
            <w:pPr>
              <w:spacing w:after="0" w:line="240" w:lineRule="auto"/>
              <w:jc w:val="both"/>
              <w:rPr>
                <w:rFonts w:ascii="Arial" w:eastAsia="Times New Roman" w:hAnsi="Arial" w:cs="Arial"/>
                <w:b/>
                <w:color w:val="000000" w:themeColor="text1"/>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Other interspecies differences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2.5</w:t>
            </w:r>
          </w:p>
        </w:tc>
        <w:tc>
          <w:tcPr>
            <w:tcW w:w="43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1426C" w:rsidRPr="00665D5C" w:rsidRDefault="0061426C" w:rsidP="00B3780A">
            <w:pPr>
              <w:spacing w:after="0" w:line="240" w:lineRule="auto"/>
              <w:jc w:val="both"/>
              <w:rPr>
                <w:rFonts w:ascii="Arial" w:eastAsia="Times New Roman" w:hAnsi="Arial" w:cs="Arial"/>
                <w:color w:val="000000" w:themeColor="text1"/>
                <w:sz w:val="20"/>
                <w:szCs w:val="20"/>
              </w:rPr>
            </w:pPr>
          </w:p>
        </w:tc>
      </w:tr>
      <w:tr w:rsidR="008E6D2A" w:rsidRPr="00665D5C" w:rsidTr="005F3B47">
        <w:trPr>
          <w:trHeight w:val="800"/>
        </w:trPr>
        <w:tc>
          <w:tcPr>
            <w:tcW w:w="1562" w:type="dxa"/>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Intraspecies differences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Workers</w:t>
            </w:r>
          </w:p>
          <w:p w:rsidR="008E6D2A" w:rsidRPr="00665D5C" w:rsidRDefault="008E6D2A" w:rsidP="00B3780A">
            <w:pPr>
              <w:kinsoku w:val="0"/>
              <w:overflowPunct w:val="0"/>
              <w:spacing w:before="53" w:after="0" w:line="240" w:lineRule="auto"/>
              <w:jc w:val="both"/>
              <w:textAlignment w:val="baseline"/>
              <w:rPr>
                <w:rFonts w:ascii="Arial" w:eastAsia="Times New Roman" w:hAnsi="Arial" w:cs="Arial"/>
                <w:color w:val="000000" w:themeColor="text1"/>
                <w:kern w:val="24"/>
                <w:sz w:val="20"/>
                <w:szCs w:val="20"/>
                <w:lang w:val="en-GB"/>
              </w:rPr>
            </w:pPr>
          </w:p>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General population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5</w:t>
            </w:r>
          </w:p>
          <w:p w:rsidR="008E6D2A" w:rsidRPr="00665D5C" w:rsidRDefault="008E6D2A" w:rsidP="00B3780A">
            <w:pPr>
              <w:kinsoku w:val="0"/>
              <w:overflowPunct w:val="0"/>
              <w:spacing w:before="53" w:after="0" w:line="240" w:lineRule="auto"/>
              <w:jc w:val="both"/>
              <w:textAlignment w:val="baseline"/>
              <w:rPr>
                <w:rFonts w:ascii="Arial" w:eastAsia="Times New Roman" w:hAnsi="Arial" w:cs="Arial"/>
                <w:color w:val="000000" w:themeColor="text1"/>
                <w:kern w:val="24"/>
                <w:sz w:val="20"/>
                <w:szCs w:val="20"/>
                <w:lang w:val="en-GB"/>
              </w:rPr>
            </w:pPr>
          </w:p>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10</w:t>
            </w:r>
          </w:p>
        </w:tc>
        <w:tc>
          <w:tcPr>
            <w:tcW w:w="43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A higher AF should be considered when there are indications of effects on organ systems and functions especially vulnerable under development and maturation in early life and /or deficiencies in the database on such effects in young animals</w:t>
            </w:r>
          </w:p>
        </w:tc>
      </w:tr>
      <w:tr w:rsidR="008E6D2A" w:rsidRPr="00665D5C" w:rsidTr="005F3B47">
        <w:trPr>
          <w:trHeight w:val="800"/>
        </w:trPr>
        <w:tc>
          <w:tcPr>
            <w:tcW w:w="1562" w:type="dxa"/>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Exposure duration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04194">
            <w:pPr>
              <w:kinsoku w:val="0"/>
              <w:overflowPunct w:val="0"/>
              <w:spacing w:before="53" w:after="0" w:line="240" w:lineRule="auto"/>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Sub-chronic (90-day) to chronic (2y.)</w:t>
            </w:r>
          </w:p>
          <w:p w:rsidR="0061426C" w:rsidRPr="00665D5C" w:rsidRDefault="0061426C" w:rsidP="00B04194">
            <w:pPr>
              <w:kinsoku w:val="0"/>
              <w:overflowPunct w:val="0"/>
              <w:spacing w:before="53" w:after="0" w:line="240" w:lineRule="auto"/>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Sub-acute (28-day) to sub-chronic</w:t>
            </w:r>
          </w:p>
          <w:p w:rsidR="0061426C" w:rsidRPr="00665D5C" w:rsidRDefault="0061426C" w:rsidP="00B04194">
            <w:pPr>
              <w:kinsoku w:val="0"/>
              <w:overflowPunct w:val="0"/>
              <w:spacing w:before="53" w:after="0" w:line="240" w:lineRule="auto"/>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 xml:space="preserve">Sub-acute to </w:t>
            </w:r>
            <w:r w:rsidRPr="00665D5C">
              <w:rPr>
                <w:rFonts w:ascii="Arial" w:eastAsia="Times New Roman" w:hAnsi="Arial" w:cs="Arial"/>
                <w:color w:val="000000" w:themeColor="text1"/>
                <w:kern w:val="24"/>
                <w:sz w:val="20"/>
                <w:szCs w:val="20"/>
                <w:lang w:val="en-GB"/>
              </w:rPr>
              <w:lastRenderedPageBreak/>
              <w:t>chronic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lastRenderedPageBreak/>
              <w:t>2</w:t>
            </w:r>
          </w:p>
          <w:p w:rsidR="008E6D2A" w:rsidRPr="00665D5C" w:rsidRDefault="008E6D2A" w:rsidP="00B3780A">
            <w:pPr>
              <w:kinsoku w:val="0"/>
              <w:overflowPunct w:val="0"/>
              <w:spacing w:before="53" w:after="0" w:line="240" w:lineRule="auto"/>
              <w:jc w:val="both"/>
              <w:textAlignment w:val="baseline"/>
              <w:rPr>
                <w:rFonts w:ascii="Arial" w:eastAsia="Times New Roman" w:hAnsi="Arial" w:cs="Arial"/>
                <w:color w:val="000000" w:themeColor="text1"/>
                <w:kern w:val="24"/>
                <w:sz w:val="20"/>
                <w:szCs w:val="20"/>
                <w:lang w:val="en-GB"/>
              </w:rPr>
            </w:pPr>
          </w:p>
          <w:p w:rsidR="008E6D2A" w:rsidRPr="00665D5C" w:rsidRDefault="008E6D2A" w:rsidP="00B3780A">
            <w:pPr>
              <w:kinsoku w:val="0"/>
              <w:overflowPunct w:val="0"/>
              <w:spacing w:before="53" w:after="0" w:line="240" w:lineRule="auto"/>
              <w:jc w:val="both"/>
              <w:textAlignment w:val="baseline"/>
              <w:rPr>
                <w:rFonts w:ascii="Arial" w:eastAsia="Times New Roman" w:hAnsi="Arial" w:cs="Arial"/>
                <w:color w:val="000000" w:themeColor="text1"/>
                <w:kern w:val="24"/>
                <w:sz w:val="20"/>
                <w:szCs w:val="20"/>
                <w:lang w:val="en-GB"/>
              </w:rPr>
            </w:pPr>
          </w:p>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3</w:t>
            </w:r>
          </w:p>
          <w:p w:rsidR="008E6D2A" w:rsidRPr="00665D5C" w:rsidRDefault="008E6D2A" w:rsidP="00B3780A">
            <w:pPr>
              <w:kinsoku w:val="0"/>
              <w:overflowPunct w:val="0"/>
              <w:spacing w:before="53" w:after="0" w:line="240" w:lineRule="auto"/>
              <w:jc w:val="both"/>
              <w:textAlignment w:val="baseline"/>
              <w:rPr>
                <w:rFonts w:ascii="Arial" w:eastAsia="Times New Roman" w:hAnsi="Arial" w:cs="Arial"/>
                <w:color w:val="000000" w:themeColor="text1"/>
                <w:kern w:val="24"/>
                <w:sz w:val="20"/>
                <w:szCs w:val="20"/>
                <w:lang w:val="en-GB"/>
              </w:rPr>
            </w:pPr>
          </w:p>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6</w:t>
            </w:r>
          </w:p>
        </w:tc>
        <w:tc>
          <w:tcPr>
            <w:tcW w:w="43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Takes into account that: a) in general the experimental NOAEL decreases with increasing exposure times,  b) that other effects appear with increasing exposure time</w:t>
            </w:r>
          </w:p>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 xml:space="preserve">Substance-specific information may be used to modify the default values, upwards or downwards (e.g. for some local or dermal </w:t>
            </w:r>
            <w:r w:rsidRPr="00665D5C">
              <w:rPr>
                <w:rFonts w:ascii="Arial" w:eastAsia="Times New Roman" w:hAnsi="Arial" w:cs="Arial"/>
                <w:color w:val="000000" w:themeColor="text1"/>
                <w:kern w:val="24"/>
                <w:sz w:val="20"/>
                <w:szCs w:val="20"/>
                <w:lang w:val="en-GB"/>
              </w:rPr>
              <w:lastRenderedPageBreak/>
              <w:t>effects, for potential accumulation)</w:t>
            </w:r>
          </w:p>
        </w:tc>
      </w:tr>
      <w:tr w:rsidR="008E6D2A" w:rsidRPr="00665D5C" w:rsidTr="005F3B47">
        <w:trPr>
          <w:trHeight w:val="800"/>
        </w:trPr>
        <w:tc>
          <w:tcPr>
            <w:tcW w:w="1562" w:type="dxa"/>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lastRenderedPageBreak/>
              <w:t>Dose-response relationship</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spacing w:after="0" w:line="240" w:lineRule="auto"/>
              <w:jc w:val="both"/>
              <w:rPr>
                <w:rFonts w:ascii="Arial" w:eastAsia="Times New Roman" w:hAnsi="Arial" w:cs="Arial"/>
                <w:color w:val="000000" w:themeColor="text1"/>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426C" w:rsidRPr="00665D5C" w:rsidRDefault="00E859C1"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Pr>
                <w:rFonts w:ascii="Arial" w:eastAsia="Times New Roman" w:hAnsi="Arial" w:cs="Arial"/>
                <w:color w:val="000000" w:themeColor="text1"/>
                <w:kern w:val="24"/>
                <w:sz w:val="20"/>
                <w:szCs w:val="20"/>
                <w:lang w:val="en-GB"/>
              </w:rPr>
              <w:t>1</w:t>
            </w:r>
            <w:r w:rsidR="0061426C" w:rsidRPr="00665D5C">
              <w:rPr>
                <w:rFonts w:ascii="Arial" w:eastAsia="Times New Roman" w:hAnsi="Arial" w:cs="Arial"/>
                <w:color w:val="000000" w:themeColor="text1"/>
                <w:kern w:val="24"/>
                <w:sz w:val="20"/>
                <w:szCs w:val="20"/>
                <w:lang w:val="en-GB"/>
              </w:rPr>
              <w:t>-10</w:t>
            </w:r>
          </w:p>
        </w:tc>
        <w:tc>
          <w:tcPr>
            <w:tcW w:w="43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Takes into account the dose spacing, the shape and slope of dose-response curves and the severity of the effect seen</w:t>
            </w:r>
          </w:p>
        </w:tc>
      </w:tr>
      <w:tr w:rsidR="008E6D2A" w:rsidRPr="00665D5C" w:rsidTr="005F3B47">
        <w:trPr>
          <w:trHeight w:val="800"/>
        </w:trPr>
        <w:tc>
          <w:tcPr>
            <w:tcW w:w="1562" w:type="dxa"/>
            <w:tcBorders>
              <w:top w:val="single" w:sz="8" w:space="0" w:color="000000"/>
              <w:left w:val="single" w:sz="18" w:space="0" w:color="000000"/>
              <w:bottom w:val="single" w:sz="1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Quality of the whole database</w:t>
            </w:r>
          </w:p>
        </w:tc>
        <w:tc>
          <w:tcPr>
            <w:tcW w:w="17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1426C" w:rsidRPr="00665D5C" w:rsidRDefault="0061426C" w:rsidP="00B3780A">
            <w:pPr>
              <w:spacing w:after="0" w:line="240" w:lineRule="auto"/>
              <w:jc w:val="both"/>
              <w:rPr>
                <w:rFonts w:ascii="Arial" w:eastAsia="Times New Roman" w:hAnsi="Arial" w:cs="Arial"/>
                <w:color w:val="000000" w:themeColor="text1"/>
                <w:sz w:val="20"/>
                <w:szCs w:val="20"/>
              </w:rPr>
            </w:pP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1426C" w:rsidRPr="00665D5C" w:rsidRDefault="003B3B90" w:rsidP="00B3780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1-10</w:t>
            </w:r>
          </w:p>
        </w:tc>
        <w:tc>
          <w:tcPr>
            <w:tcW w:w="439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61426C" w:rsidRPr="00665D5C" w:rsidRDefault="0061426C"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Takes into consideration reliability, consistency,</w:t>
            </w:r>
            <w:r w:rsidR="008E6D2A" w:rsidRPr="00665D5C">
              <w:rPr>
                <w:rFonts w:ascii="Arial" w:eastAsia="Times New Roman" w:hAnsi="Arial" w:cs="Arial"/>
                <w:color w:val="000000" w:themeColor="text1"/>
                <w:kern w:val="24"/>
                <w:sz w:val="20"/>
                <w:szCs w:val="20"/>
                <w:lang w:val="en-GB"/>
              </w:rPr>
              <w:t xml:space="preserve"> </w:t>
            </w:r>
            <w:r w:rsidRPr="00665D5C">
              <w:rPr>
                <w:rFonts w:ascii="Arial" w:eastAsia="Times New Roman" w:hAnsi="Arial" w:cs="Arial"/>
                <w:color w:val="000000" w:themeColor="text1"/>
                <w:kern w:val="24"/>
                <w:sz w:val="20"/>
                <w:szCs w:val="20"/>
                <w:lang w:val="en-GB"/>
              </w:rPr>
              <w:t>alternative data (in vitro, QSAR, read across, chemical categories)</w:t>
            </w:r>
          </w:p>
        </w:tc>
      </w:tr>
    </w:tbl>
    <w:p w:rsidR="007E7E4E" w:rsidRPr="00665D5C" w:rsidRDefault="007E7E4E" w:rsidP="00B3780A">
      <w:pPr>
        <w:jc w:val="both"/>
        <w:rPr>
          <w:rFonts w:ascii="Arial" w:hAnsi="Arial" w:cs="Arial"/>
          <w:bCs/>
          <w:iCs/>
        </w:rPr>
      </w:pPr>
    </w:p>
    <w:p w:rsidR="0061426C" w:rsidRPr="00665D5C" w:rsidRDefault="003B3B90" w:rsidP="00B3780A">
      <w:pPr>
        <w:jc w:val="both"/>
        <w:rPr>
          <w:rFonts w:ascii="Arial" w:hAnsi="Arial" w:cs="Arial"/>
          <w:b/>
          <w:bCs/>
          <w:iCs/>
          <w:sz w:val="24"/>
          <w:lang w:val="en-GB"/>
        </w:rPr>
      </w:pPr>
      <w:r>
        <w:rPr>
          <w:rFonts w:ascii="Arial" w:hAnsi="Arial" w:cs="Arial"/>
          <w:b/>
          <w:bCs/>
          <w:iCs/>
          <w:sz w:val="24"/>
          <w:lang w:val="en-GB"/>
        </w:rPr>
        <w:t>Step 3</w:t>
      </w:r>
      <w:r w:rsidR="008E6D2A" w:rsidRPr="00665D5C">
        <w:rPr>
          <w:rFonts w:ascii="Arial" w:hAnsi="Arial" w:cs="Arial"/>
          <w:b/>
          <w:bCs/>
          <w:iCs/>
          <w:sz w:val="24"/>
          <w:lang w:val="en-GB"/>
        </w:rPr>
        <w:t>:</w:t>
      </w:r>
      <w:r w:rsidR="0061426C" w:rsidRPr="00665D5C">
        <w:rPr>
          <w:rFonts w:ascii="Arial" w:hAnsi="Arial" w:cs="Arial"/>
          <w:b/>
          <w:bCs/>
          <w:iCs/>
          <w:sz w:val="24"/>
          <w:lang w:val="en-GB"/>
        </w:rPr>
        <w:t xml:space="preserve"> Risk characterisation: comparison of the exposure of each population with the appropriate </w:t>
      </w:r>
      <w:r w:rsidR="00E859C1">
        <w:rPr>
          <w:rFonts w:ascii="Arial" w:hAnsi="Arial" w:cs="Arial"/>
          <w:b/>
          <w:bCs/>
          <w:iCs/>
          <w:sz w:val="24"/>
          <w:lang w:val="en-GB"/>
        </w:rPr>
        <w:t>DNEL</w:t>
      </w:r>
    </w:p>
    <w:p w:rsidR="0061426C" w:rsidRPr="00665D5C" w:rsidRDefault="0061426C" w:rsidP="00B3780A">
      <w:pPr>
        <w:jc w:val="both"/>
        <w:rPr>
          <w:rFonts w:ascii="Arial" w:hAnsi="Arial" w:cs="Arial"/>
          <w:sz w:val="24"/>
        </w:rPr>
      </w:pPr>
      <w:r w:rsidRPr="00665D5C">
        <w:rPr>
          <w:rFonts w:ascii="Arial" w:hAnsi="Arial" w:cs="Arial"/>
          <w:b/>
          <w:bCs/>
          <w:sz w:val="24"/>
          <w:lang w:val="en-GB"/>
        </w:rPr>
        <w:t>RCR</w:t>
      </w:r>
      <w:r w:rsidR="00E859C1">
        <w:rPr>
          <w:rFonts w:ascii="Arial" w:hAnsi="Arial" w:cs="Arial"/>
          <w:b/>
          <w:bCs/>
          <w:sz w:val="24"/>
          <w:lang w:val="en-GB"/>
        </w:rPr>
        <w:t xml:space="preserve"> = </w:t>
      </w:r>
      <m:oMath>
        <m:r>
          <w:rPr>
            <w:rFonts w:ascii="Cambria Math" w:hAnsi="Cambria Math" w:cs="Arial"/>
            <w:sz w:val="36"/>
            <w:lang w:val="fr-BE"/>
          </w:rPr>
          <m:t xml:space="preserve"> </m:t>
        </m:r>
        <m:f>
          <m:fPr>
            <m:ctrlPr>
              <w:rPr>
                <w:rFonts w:ascii="Cambria Math" w:hAnsi="Cambria Math" w:cs="Arial"/>
                <w:i/>
                <w:iCs/>
                <w:sz w:val="36"/>
                <w:lang w:val="fr-BE"/>
              </w:rPr>
            </m:ctrlPr>
          </m:fPr>
          <m:num>
            <m:r>
              <w:rPr>
                <w:rFonts w:ascii="Cambria Math" w:hAnsi="Cambria Math" w:cs="Arial"/>
                <w:sz w:val="36"/>
                <w:lang w:val="fr-BE"/>
              </w:rPr>
              <m:t>Exposure concentration</m:t>
            </m:r>
          </m:num>
          <m:den>
            <m:r>
              <w:rPr>
                <w:rFonts w:ascii="Cambria Math" w:hAnsi="Cambria Math" w:cs="Arial"/>
                <w:sz w:val="36"/>
                <w:lang w:val="fr-BE"/>
              </w:rPr>
              <m:t>DNEL</m:t>
            </m:r>
          </m:den>
        </m:f>
      </m:oMath>
    </w:p>
    <w:p w:rsidR="0061426C" w:rsidRPr="00665D5C" w:rsidRDefault="0061426C" w:rsidP="00B3780A">
      <w:pPr>
        <w:jc w:val="both"/>
        <w:rPr>
          <w:rFonts w:ascii="Arial" w:hAnsi="Arial" w:cs="Arial"/>
          <w:sz w:val="24"/>
        </w:rPr>
      </w:pPr>
      <w:r w:rsidRPr="00665D5C">
        <w:rPr>
          <w:rFonts w:ascii="Arial" w:hAnsi="Arial" w:cs="Arial"/>
          <w:sz w:val="24"/>
          <w:lang w:val="en-GB"/>
        </w:rPr>
        <w:tab/>
        <w:t>If Exposure&lt; DNEL, risk is controlled</w:t>
      </w:r>
    </w:p>
    <w:p w:rsidR="008F74A0" w:rsidRDefault="0061426C" w:rsidP="00BA1A21">
      <w:pPr>
        <w:jc w:val="both"/>
        <w:rPr>
          <w:rFonts w:ascii="Arial" w:hAnsi="Arial" w:cs="Arial"/>
          <w:sz w:val="24"/>
        </w:rPr>
      </w:pPr>
      <w:r w:rsidRPr="00665D5C">
        <w:rPr>
          <w:rFonts w:ascii="Arial" w:hAnsi="Arial" w:cs="Arial"/>
          <w:sz w:val="24"/>
          <w:lang w:val="en-GB"/>
        </w:rPr>
        <w:tab/>
        <w:t>If Expos</w:t>
      </w:r>
      <w:r w:rsidR="00E859C1">
        <w:rPr>
          <w:rFonts w:ascii="Arial" w:hAnsi="Arial" w:cs="Arial"/>
          <w:sz w:val="24"/>
          <w:lang w:val="en-GB"/>
        </w:rPr>
        <w:t>ure&gt;DNEL, risk is NOT controlled</w:t>
      </w:r>
    </w:p>
    <w:p w:rsidR="00E859C1" w:rsidRPr="00E859C1" w:rsidRDefault="00E859C1" w:rsidP="00BA1A21">
      <w:pPr>
        <w:jc w:val="both"/>
        <w:rPr>
          <w:rFonts w:ascii="Arial" w:hAnsi="Arial" w:cs="Arial"/>
          <w:sz w:val="24"/>
        </w:rPr>
      </w:pPr>
    </w:p>
    <w:p w:rsidR="003C6E6F" w:rsidRPr="00665D5C" w:rsidRDefault="003C6E6F" w:rsidP="00BA1A21">
      <w:pPr>
        <w:jc w:val="both"/>
        <w:rPr>
          <w:rFonts w:ascii="Arial" w:hAnsi="Arial" w:cs="Arial"/>
        </w:rPr>
      </w:pPr>
      <w:r w:rsidRPr="00665D5C">
        <w:rPr>
          <w:rFonts w:ascii="Arial" w:hAnsi="Arial" w:cs="Arial"/>
          <w:b/>
          <w:sz w:val="28"/>
          <w:u w:val="single"/>
        </w:rPr>
        <w:t>E</w:t>
      </w:r>
      <w:r w:rsidR="001B6ED5" w:rsidRPr="00665D5C">
        <w:rPr>
          <w:rFonts w:ascii="Arial" w:hAnsi="Arial" w:cs="Arial"/>
          <w:b/>
          <w:sz w:val="28"/>
          <w:u w:val="single"/>
        </w:rPr>
        <w:t>xercise</w:t>
      </w:r>
      <w:r w:rsidR="00721101" w:rsidRPr="00665D5C">
        <w:rPr>
          <w:rFonts w:ascii="Arial" w:hAnsi="Arial" w:cs="Arial"/>
          <w:b/>
          <w:sz w:val="28"/>
          <w:u w:val="single"/>
        </w:rPr>
        <w:t>:</w:t>
      </w:r>
      <w:r w:rsidR="00721101" w:rsidRPr="00665D5C">
        <w:rPr>
          <w:rFonts w:ascii="Arial" w:hAnsi="Arial" w:cs="Arial"/>
          <w:i/>
          <w:sz w:val="28"/>
        </w:rPr>
        <w:t xml:space="preserve"> </w:t>
      </w:r>
    </w:p>
    <w:p w:rsidR="00BA1A21" w:rsidRPr="00E859C1" w:rsidRDefault="003C6E6F" w:rsidP="00B3780A">
      <w:pPr>
        <w:jc w:val="both"/>
        <w:rPr>
          <w:rFonts w:ascii="Arial" w:hAnsi="Arial" w:cs="Arial"/>
          <w:i/>
          <w:sz w:val="24"/>
        </w:rPr>
      </w:pPr>
      <w:r w:rsidRPr="00665D5C">
        <w:rPr>
          <w:rFonts w:ascii="Arial" w:hAnsi="Arial" w:cs="Arial"/>
          <w:i/>
          <w:sz w:val="24"/>
        </w:rPr>
        <w:t>D</w:t>
      </w:r>
      <w:r w:rsidR="00721101" w:rsidRPr="00665D5C">
        <w:rPr>
          <w:rFonts w:ascii="Arial" w:hAnsi="Arial" w:cs="Arial"/>
          <w:i/>
          <w:sz w:val="24"/>
        </w:rPr>
        <w:t>erive a DNEL for Substance X</w:t>
      </w:r>
      <w:r w:rsidR="00906CAB" w:rsidRPr="00665D5C">
        <w:rPr>
          <w:rFonts w:ascii="Arial" w:hAnsi="Arial" w:cs="Arial"/>
          <w:i/>
          <w:sz w:val="24"/>
        </w:rPr>
        <w:t xml:space="preserve"> (only oral route, repeated dose exposure in this case</w:t>
      </w:r>
      <w:r w:rsidR="007E7E4E" w:rsidRPr="00665D5C">
        <w:rPr>
          <w:rFonts w:ascii="Arial" w:hAnsi="Arial" w:cs="Arial"/>
          <w:i/>
          <w:sz w:val="24"/>
        </w:rPr>
        <w:t>, for workers and general population</w:t>
      </w:r>
      <w:r w:rsidR="00906CAB" w:rsidRPr="00665D5C">
        <w:rPr>
          <w:rFonts w:ascii="Arial" w:hAnsi="Arial" w:cs="Arial"/>
          <w:i/>
          <w:sz w:val="24"/>
        </w:rPr>
        <w:t>)</w:t>
      </w:r>
      <w:r w:rsidR="007E7E4E" w:rsidRPr="00665D5C">
        <w:rPr>
          <w:rFonts w:ascii="Arial" w:hAnsi="Arial" w:cs="Arial"/>
          <w:i/>
          <w:sz w:val="24"/>
        </w:rPr>
        <w:t xml:space="preserve"> and calculate the RCR knowing that </w:t>
      </w:r>
      <w:r w:rsidR="006A7B94" w:rsidRPr="00665D5C">
        <w:rPr>
          <w:rFonts w:ascii="Arial" w:hAnsi="Arial" w:cs="Arial"/>
          <w:i/>
          <w:sz w:val="24"/>
        </w:rPr>
        <w:t>typical values for exposure are: 0</w:t>
      </w:r>
      <w:r w:rsidR="00975C10" w:rsidRPr="00665D5C">
        <w:rPr>
          <w:rFonts w:ascii="Arial" w:hAnsi="Arial" w:cs="Arial"/>
          <w:i/>
          <w:sz w:val="24"/>
        </w:rPr>
        <w:t>.</w:t>
      </w:r>
      <w:r w:rsidR="006A7B94" w:rsidRPr="00665D5C">
        <w:rPr>
          <w:rFonts w:ascii="Arial" w:hAnsi="Arial" w:cs="Arial"/>
          <w:i/>
          <w:sz w:val="24"/>
        </w:rPr>
        <w:t xml:space="preserve">31 mg/kg </w:t>
      </w:r>
      <w:proofErr w:type="spellStart"/>
      <w:r w:rsidR="006A7B94" w:rsidRPr="00665D5C">
        <w:rPr>
          <w:rFonts w:ascii="Arial" w:hAnsi="Arial" w:cs="Arial"/>
          <w:i/>
          <w:sz w:val="24"/>
        </w:rPr>
        <w:t>bw</w:t>
      </w:r>
      <w:proofErr w:type="spellEnd"/>
      <w:r w:rsidR="006A7B94" w:rsidRPr="00665D5C">
        <w:rPr>
          <w:rFonts w:ascii="Arial" w:hAnsi="Arial" w:cs="Arial"/>
          <w:i/>
          <w:sz w:val="24"/>
        </w:rPr>
        <w:t>/day for general population and 0</w:t>
      </w:r>
      <w:r w:rsidR="00975C10" w:rsidRPr="00665D5C">
        <w:rPr>
          <w:rFonts w:ascii="Arial" w:hAnsi="Arial" w:cs="Arial"/>
          <w:i/>
          <w:sz w:val="24"/>
        </w:rPr>
        <w:t>.</w:t>
      </w:r>
      <w:r w:rsidR="003B3B90">
        <w:rPr>
          <w:rFonts w:ascii="Arial" w:hAnsi="Arial" w:cs="Arial"/>
          <w:i/>
          <w:sz w:val="24"/>
        </w:rPr>
        <w:t xml:space="preserve">54 mg/kg </w:t>
      </w:r>
      <w:proofErr w:type="spellStart"/>
      <w:r w:rsidR="003B3B90">
        <w:rPr>
          <w:rFonts w:ascii="Arial" w:hAnsi="Arial" w:cs="Arial"/>
          <w:i/>
          <w:sz w:val="24"/>
        </w:rPr>
        <w:t>bw</w:t>
      </w:r>
      <w:proofErr w:type="spellEnd"/>
      <w:r w:rsidR="003B3B90">
        <w:rPr>
          <w:rFonts w:ascii="Arial" w:hAnsi="Arial" w:cs="Arial"/>
          <w:i/>
          <w:sz w:val="24"/>
        </w:rPr>
        <w:t>/day for worker.</w:t>
      </w:r>
    </w:p>
    <w:p w:rsidR="006B120C" w:rsidRPr="00665D5C" w:rsidRDefault="00D00C9B" w:rsidP="00B3780A">
      <w:pPr>
        <w:jc w:val="both"/>
        <w:rPr>
          <w:rFonts w:ascii="Arial" w:hAnsi="Arial" w:cs="Arial"/>
        </w:rPr>
      </w:pPr>
      <w:r w:rsidRPr="00665D5C">
        <w:rPr>
          <w:rFonts w:ascii="Arial" w:hAnsi="Arial" w:cs="Arial"/>
        </w:rPr>
        <w:t>The data are summarized below and estimated to be of good quality</w:t>
      </w:r>
      <w:r w:rsidR="003C6E6F" w:rsidRPr="00665D5C">
        <w:rPr>
          <w:rFonts w:ascii="Arial" w:hAnsi="Arial" w:cs="Arial"/>
        </w:rPr>
        <w:t>:</w:t>
      </w:r>
    </w:p>
    <w:tbl>
      <w:tblPr>
        <w:tblpPr w:leftFromText="180" w:rightFromText="180" w:vertAnchor="text" w:horzAnchor="margin" w:tblpY="36"/>
        <w:tblW w:w="921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0" w:type="dxa"/>
          <w:right w:w="0" w:type="dxa"/>
        </w:tblCellMar>
        <w:tblLook w:val="0420" w:firstRow="1" w:lastRow="0" w:firstColumn="0" w:lastColumn="0" w:noHBand="0" w:noVBand="1"/>
      </w:tblPr>
      <w:tblGrid>
        <w:gridCol w:w="2838"/>
        <w:gridCol w:w="4961"/>
        <w:gridCol w:w="1417"/>
      </w:tblGrid>
      <w:tr w:rsidR="003C6E6F" w:rsidRPr="00665D5C" w:rsidTr="00E859C1">
        <w:trPr>
          <w:trHeight w:val="180"/>
        </w:trPr>
        <w:tc>
          <w:tcPr>
            <w:tcW w:w="2838" w:type="dxa"/>
            <w:shd w:val="clear" w:color="auto" w:fill="F2F2F2" w:themeFill="background1" w:themeFillShade="F2"/>
            <w:tcMar>
              <w:top w:w="72" w:type="dxa"/>
              <w:left w:w="144" w:type="dxa"/>
              <w:bottom w:w="72" w:type="dxa"/>
              <w:right w:w="144" w:type="dxa"/>
            </w:tcMar>
            <w:vAlign w:val="center"/>
            <w:hideMark/>
          </w:tcPr>
          <w:p w:rsidR="003C6E6F" w:rsidRPr="0017112F" w:rsidRDefault="003C6E6F" w:rsidP="003C6E6F">
            <w:pPr>
              <w:rPr>
                <w:rFonts w:ascii="Arial" w:hAnsi="Arial" w:cs="Arial"/>
                <w:b/>
              </w:rPr>
            </w:pPr>
            <w:r w:rsidRPr="0017112F">
              <w:rPr>
                <w:rFonts w:ascii="Arial" w:hAnsi="Arial" w:cs="Arial"/>
                <w:b/>
              </w:rPr>
              <w:t>Data/method</w:t>
            </w:r>
          </w:p>
        </w:tc>
        <w:tc>
          <w:tcPr>
            <w:tcW w:w="4961" w:type="dxa"/>
            <w:shd w:val="clear" w:color="auto" w:fill="F2F2F2" w:themeFill="background1" w:themeFillShade="F2"/>
            <w:tcMar>
              <w:top w:w="72" w:type="dxa"/>
              <w:left w:w="144" w:type="dxa"/>
              <w:bottom w:w="72" w:type="dxa"/>
              <w:right w:w="144" w:type="dxa"/>
            </w:tcMar>
            <w:vAlign w:val="center"/>
            <w:hideMark/>
          </w:tcPr>
          <w:p w:rsidR="003C6E6F" w:rsidRPr="0017112F" w:rsidRDefault="003C6E6F" w:rsidP="003C6E6F">
            <w:pPr>
              <w:rPr>
                <w:rFonts w:ascii="Arial" w:hAnsi="Arial" w:cs="Arial"/>
                <w:b/>
              </w:rPr>
            </w:pPr>
            <w:r w:rsidRPr="0017112F">
              <w:rPr>
                <w:rFonts w:ascii="Arial" w:hAnsi="Arial" w:cs="Arial"/>
                <w:b/>
              </w:rPr>
              <w:t>Results</w:t>
            </w:r>
          </w:p>
        </w:tc>
        <w:tc>
          <w:tcPr>
            <w:tcW w:w="1417" w:type="dxa"/>
            <w:shd w:val="clear" w:color="auto" w:fill="F2F2F2" w:themeFill="background1" w:themeFillShade="F2"/>
            <w:tcMar>
              <w:top w:w="72" w:type="dxa"/>
              <w:left w:w="144" w:type="dxa"/>
              <w:bottom w:w="72" w:type="dxa"/>
              <w:right w:w="144" w:type="dxa"/>
            </w:tcMar>
            <w:vAlign w:val="center"/>
            <w:hideMark/>
          </w:tcPr>
          <w:p w:rsidR="003C6E6F" w:rsidRPr="0017112F" w:rsidRDefault="003C6E6F" w:rsidP="003C6E6F">
            <w:pPr>
              <w:rPr>
                <w:rFonts w:ascii="Arial" w:hAnsi="Arial" w:cs="Arial"/>
                <w:b/>
              </w:rPr>
            </w:pPr>
            <w:r w:rsidRPr="0017112F">
              <w:rPr>
                <w:rFonts w:ascii="Arial" w:hAnsi="Arial" w:cs="Arial"/>
                <w:b/>
              </w:rPr>
              <w:t>Reference</w:t>
            </w:r>
          </w:p>
        </w:tc>
      </w:tr>
      <w:tr w:rsidR="003C6E6F" w:rsidRPr="00665D5C" w:rsidTr="00E859C1">
        <w:trPr>
          <w:trHeight w:val="1765"/>
        </w:trPr>
        <w:tc>
          <w:tcPr>
            <w:tcW w:w="2838" w:type="dxa"/>
            <w:shd w:val="clear" w:color="auto" w:fill="FFFFFF" w:themeFill="background1"/>
            <w:tcMar>
              <w:top w:w="72" w:type="dxa"/>
              <w:left w:w="144" w:type="dxa"/>
              <w:bottom w:w="72" w:type="dxa"/>
              <w:right w:w="144" w:type="dxa"/>
            </w:tcMar>
            <w:hideMark/>
          </w:tcPr>
          <w:p w:rsidR="003C6E6F" w:rsidRPr="0017112F" w:rsidRDefault="003C6E6F" w:rsidP="00BA1A21">
            <w:pPr>
              <w:rPr>
                <w:rFonts w:ascii="Arial" w:eastAsia="Times New Roman" w:hAnsi="Arial" w:cs="Arial"/>
              </w:rPr>
            </w:pPr>
            <w:r w:rsidRPr="00E859C1">
              <w:rPr>
                <w:rFonts w:ascii="Arial" w:hAnsi="Arial" w:cs="Arial"/>
              </w:rPr>
              <w:t>Rat</w:t>
            </w:r>
            <w:r w:rsidRPr="00E859C1">
              <w:rPr>
                <w:rFonts w:ascii="Arial" w:hAnsi="Arial" w:cs="Arial"/>
                <w:lang w:val="lt-LT"/>
              </w:rPr>
              <w:t xml:space="preserve"> </w:t>
            </w:r>
            <w:r w:rsidRPr="0017112F">
              <w:rPr>
                <w:rFonts w:ascii="Arial" w:hAnsi="Arial" w:cs="Arial"/>
                <w:lang w:val="lt-LT"/>
              </w:rPr>
              <w:t>(Sprague-Dawley) male/female</w:t>
            </w:r>
          </w:p>
          <w:p w:rsidR="003C6E6F" w:rsidRPr="00B25D22" w:rsidRDefault="003C6E6F" w:rsidP="00BA1A21">
            <w:pPr>
              <w:rPr>
                <w:rFonts w:ascii="Arial" w:eastAsia="Times New Roman" w:hAnsi="Arial" w:cs="Arial"/>
              </w:rPr>
            </w:pPr>
            <w:r w:rsidRPr="00B25D22">
              <w:rPr>
                <w:rStyle w:val="Kop1Char"/>
                <w:rFonts w:ascii="Arial" w:eastAsiaTheme="minorHAnsi" w:hAnsi="Arial" w:cs="Arial"/>
                <w:b w:val="0"/>
                <w:sz w:val="22"/>
                <w:szCs w:val="22"/>
                <w:lang w:val="en-US"/>
              </w:rPr>
              <w:t>3 generation study; oral</w:t>
            </w:r>
            <w:r w:rsidRPr="00B25D22">
              <w:rPr>
                <w:rFonts w:ascii="Arial" w:hAnsi="Arial" w:cs="Arial"/>
                <w:lang w:val="lt-LT"/>
              </w:rPr>
              <w:t xml:space="preserve">: </w:t>
            </w:r>
            <w:r w:rsidRPr="00B25D22">
              <w:rPr>
                <w:rFonts w:ascii="Arial" w:hAnsi="Arial" w:cs="Arial"/>
              </w:rPr>
              <w:t>diet</w:t>
            </w:r>
            <w:r w:rsidR="00B25D22" w:rsidRPr="00B25D22">
              <w:rPr>
                <w:rFonts w:ascii="Arial" w:hAnsi="Arial" w:cs="Arial"/>
              </w:rPr>
              <w:t xml:space="preserve"> (104 weeks)</w:t>
            </w:r>
          </w:p>
          <w:p w:rsidR="003C6E6F" w:rsidRPr="0017112F" w:rsidRDefault="003C6E6F" w:rsidP="00BA1A21">
            <w:pPr>
              <w:rPr>
                <w:rFonts w:ascii="Arial" w:eastAsia="Times New Roman" w:hAnsi="Arial" w:cs="Arial"/>
              </w:rPr>
            </w:pPr>
          </w:p>
        </w:tc>
        <w:tc>
          <w:tcPr>
            <w:tcW w:w="4961" w:type="dxa"/>
            <w:shd w:val="clear" w:color="auto" w:fill="FFFFFF" w:themeFill="background1"/>
            <w:tcMar>
              <w:top w:w="72" w:type="dxa"/>
              <w:left w:w="144" w:type="dxa"/>
              <w:bottom w:w="72" w:type="dxa"/>
              <w:right w:w="144" w:type="dxa"/>
            </w:tcMar>
            <w:hideMark/>
          </w:tcPr>
          <w:p w:rsidR="00BA1A21" w:rsidRPr="0017112F" w:rsidRDefault="003C6E6F" w:rsidP="00BA1A21">
            <w:pPr>
              <w:rPr>
                <w:rFonts w:ascii="Arial" w:eastAsia="Times New Roman" w:hAnsi="Arial" w:cs="Arial"/>
                <w:color w:val="000000" w:themeColor="text1"/>
              </w:rPr>
            </w:pPr>
            <w:r w:rsidRPr="0017112F">
              <w:rPr>
                <w:rFonts w:ascii="Arial" w:hAnsi="Arial" w:cs="Arial"/>
              </w:rPr>
              <w:t>NOAEL</w:t>
            </w:r>
            <w:r w:rsidRPr="0017112F">
              <w:rPr>
                <w:rFonts w:ascii="Arial" w:hAnsi="Arial" w:cs="Arial"/>
                <w:color w:val="000000" w:themeColor="text1"/>
                <w:lang w:val="lt-LT"/>
              </w:rPr>
              <w:t xml:space="preserve"> for testicular toxicity and developmental. toxicity </w:t>
            </w:r>
            <w:r w:rsidRPr="0017112F">
              <w:rPr>
                <w:rFonts w:ascii="Arial" w:hAnsi="Arial" w:cs="Arial"/>
              </w:rPr>
              <w:t>4.8 mg/kg/day</w:t>
            </w:r>
            <w:r w:rsidRPr="0017112F">
              <w:rPr>
                <w:rFonts w:ascii="Arial" w:hAnsi="Arial" w:cs="Arial"/>
                <w:color w:val="000000" w:themeColor="text1"/>
                <w:lang w:val="lt-LT"/>
              </w:rPr>
              <w:t>, and 46 mg/kg/day for fertility</w:t>
            </w:r>
            <w:r w:rsidRPr="0017112F">
              <w:rPr>
                <w:rFonts w:ascii="Arial" w:hAnsi="Arial" w:cs="Arial"/>
                <w:color w:val="000000" w:themeColor="text1"/>
              </w:rPr>
              <w:t>.</w:t>
            </w:r>
          </w:p>
          <w:p w:rsidR="003C6E6F" w:rsidRPr="0017112F" w:rsidRDefault="003C6E6F" w:rsidP="00BA1A21">
            <w:pPr>
              <w:rPr>
                <w:rFonts w:ascii="Arial" w:eastAsia="Times New Roman" w:hAnsi="Arial" w:cs="Arial"/>
              </w:rPr>
            </w:pPr>
            <w:r w:rsidRPr="0017112F">
              <w:rPr>
                <w:rFonts w:ascii="Arial" w:hAnsi="Arial" w:cs="Arial"/>
                <w:lang w:val="lt-LT"/>
              </w:rPr>
              <w:t>Dose-dependent effets on numerous testis-related parameters.</w:t>
            </w:r>
          </w:p>
        </w:tc>
        <w:tc>
          <w:tcPr>
            <w:tcW w:w="1417" w:type="dxa"/>
            <w:shd w:val="clear" w:color="auto" w:fill="FFFFFF" w:themeFill="background1"/>
            <w:tcMar>
              <w:top w:w="72" w:type="dxa"/>
              <w:left w:w="144" w:type="dxa"/>
              <w:bottom w:w="72" w:type="dxa"/>
              <w:right w:w="144" w:type="dxa"/>
            </w:tcMar>
            <w:hideMark/>
          </w:tcPr>
          <w:p w:rsidR="003C6E6F" w:rsidRPr="0017112F" w:rsidRDefault="003C6E6F" w:rsidP="00BA1A21">
            <w:pPr>
              <w:rPr>
                <w:rFonts w:ascii="Arial" w:eastAsia="Times New Roman" w:hAnsi="Arial" w:cs="Arial"/>
              </w:rPr>
            </w:pPr>
            <w:r w:rsidRPr="0017112F">
              <w:rPr>
                <w:rFonts w:ascii="Arial" w:eastAsia="Times New Roman" w:hAnsi="Arial" w:cs="Arial"/>
              </w:rPr>
              <w:t>Z &amp; A, 2008</w:t>
            </w:r>
          </w:p>
        </w:tc>
      </w:tr>
      <w:tr w:rsidR="003C6E6F" w:rsidRPr="00665D5C" w:rsidTr="00E859C1">
        <w:tblPrEx>
          <w:tblLook w:val="0600" w:firstRow="0" w:lastRow="0" w:firstColumn="0" w:lastColumn="0" w:noHBand="1" w:noVBand="1"/>
        </w:tblPrEx>
        <w:trPr>
          <w:trHeight w:val="17"/>
        </w:trPr>
        <w:tc>
          <w:tcPr>
            <w:tcW w:w="2838" w:type="dxa"/>
            <w:shd w:val="clear" w:color="auto" w:fill="FFFFFF" w:themeFill="background1"/>
            <w:tcMar>
              <w:top w:w="72" w:type="dxa"/>
              <w:left w:w="144" w:type="dxa"/>
              <w:bottom w:w="72" w:type="dxa"/>
              <w:right w:w="144" w:type="dxa"/>
            </w:tcMar>
            <w:hideMark/>
          </w:tcPr>
          <w:p w:rsidR="003C6E6F" w:rsidRPr="0017112F" w:rsidRDefault="004455C2" w:rsidP="00BA1A21">
            <w:pPr>
              <w:rPr>
                <w:rFonts w:ascii="Arial" w:hAnsi="Arial" w:cs="Arial"/>
              </w:rPr>
            </w:pPr>
            <w:r w:rsidRPr="0017112F">
              <w:rPr>
                <w:rFonts w:ascii="Arial" w:hAnsi="Arial" w:cs="Arial"/>
                <w:lang w:val="lt-LT"/>
              </w:rPr>
              <w:t>R</w:t>
            </w:r>
            <w:r w:rsidR="003C6E6F" w:rsidRPr="0017112F">
              <w:rPr>
                <w:rFonts w:ascii="Arial" w:hAnsi="Arial" w:cs="Arial"/>
                <w:lang w:val="lt-LT"/>
              </w:rPr>
              <w:t>at (Fischer 344) male/female</w:t>
            </w:r>
            <w:r w:rsidR="003C6E6F" w:rsidRPr="0017112F">
              <w:rPr>
                <w:rFonts w:ascii="Arial" w:hAnsi="Arial" w:cs="Arial"/>
              </w:rPr>
              <w:t xml:space="preserve">; </w:t>
            </w:r>
            <w:r w:rsidR="003C6E6F" w:rsidRPr="0017112F">
              <w:rPr>
                <w:rFonts w:ascii="Arial" w:hAnsi="Arial" w:cs="Arial"/>
                <w:lang w:val="lt-LT"/>
              </w:rPr>
              <w:t xml:space="preserve">chronic (oral: </w:t>
            </w:r>
            <w:r w:rsidR="003C6E6F" w:rsidRPr="0017112F">
              <w:rPr>
                <w:rFonts w:ascii="Arial" w:hAnsi="Arial" w:cs="Arial"/>
              </w:rPr>
              <w:t>diet</w:t>
            </w:r>
            <w:r w:rsidR="003C6E6F" w:rsidRPr="0017112F">
              <w:rPr>
                <w:rFonts w:ascii="Arial" w:hAnsi="Arial" w:cs="Arial"/>
                <w:lang w:val="lt-LT"/>
              </w:rPr>
              <w:t xml:space="preserve">) </w:t>
            </w:r>
          </w:p>
          <w:p w:rsidR="003C6E6F" w:rsidRPr="0017112F" w:rsidRDefault="003C6E6F" w:rsidP="00BA1A21">
            <w:pPr>
              <w:rPr>
                <w:rFonts w:ascii="Arial" w:hAnsi="Arial" w:cs="Arial"/>
              </w:rPr>
            </w:pPr>
          </w:p>
        </w:tc>
        <w:tc>
          <w:tcPr>
            <w:tcW w:w="4961" w:type="dxa"/>
            <w:shd w:val="clear" w:color="auto" w:fill="FFFFFF" w:themeFill="background1"/>
            <w:tcMar>
              <w:top w:w="72" w:type="dxa"/>
              <w:left w:w="144" w:type="dxa"/>
              <w:bottom w:w="72" w:type="dxa"/>
              <w:right w:w="144" w:type="dxa"/>
            </w:tcMar>
            <w:hideMark/>
          </w:tcPr>
          <w:p w:rsidR="003C6E6F" w:rsidRPr="0017112F" w:rsidRDefault="003C6E6F" w:rsidP="00BA1A21">
            <w:pPr>
              <w:rPr>
                <w:rFonts w:ascii="Arial" w:hAnsi="Arial" w:cs="Arial"/>
              </w:rPr>
            </w:pPr>
            <w:r w:rsidRPr="0017112F">
              <w:rPr>
                <w:rFonts w:ascii="Arial" w:hAnsi="Arial" w:cs="Arial"/>
                <w:lang w:val="lt-LT"/>
              </w:rPr>
              <w:t>NOAEL: 500 ppm (male/female) (</w:t>
            </w:r>
            <w:r w:rsidRPr="0017112F">
              <w:rPr>
                <w:rFonts w:ascii="Arial" w:hAnsi="Arial" w:cs="Arial"/>
                <w:bCs/>
                <w:lang w:val="lt-LT"/>
              </w:rPr>
              <w:t xml:space="preserve">NOAEL = 28.9 mg/kg bw/day [males] </w:t>
            </w:r>
            <w:r w:rsidRPr="0017112F">
              <w:rPr>
                <w:rFonts w:ascii="Arial" w:hAnsi="Arial" w:cs="Arial"/>
                <w:lang w:val="lt-LT"/>
              </w:rPr>
              <w:t xml:space="preserve">and 36.1 mg/kg/day [females] </w:t>
            </w:r>
          </w:p>
          <w:p w:rsidR="003C6E6F" w:rsidRPr="0017112F" w:rsidRDefault="003C6E6F" w:rsidP="00BA1A21">
            <w:pPr>
              <w:rPr>
                <w:rFonts w:ascii="Arial" w:hAnsi="Arial" w:cs="Arial"/>
              </w:rPr>
            </w:pPr>
          </w:p>
        </w:tc>
        <w:tc>
          <w:tcPr>
            <w:tcW w:w="1417" w:type="dxa"/>
            <w:shd w:val="clear" w:color="auto" w:fill="FFFFFF" w:themeFill="background1"/>
            <w:tcMar>
              <w:top w:w="72" w:type="dxa"/>
              <w:left w:w="144" w:type="dxa"/>
              <w:bottom w:w="72" w:type="dxa"/>
              <w:right w:w="144" w:type="dxa"/>
            </w:tcMar>
            <w:hideMark/>
          </w:tcPr>
          <w:p w:rsidR="003C6E6F" w:rsidRPr="0017112F" w:rsidRDefault="003C6E6F" w:rsidP="00BA1A21">
            <w:pPr>
              <w:rPr>
                <w:rFonts w:ascii="Arial" w:hAnsi="Arial" w:cs="Arial"/>
              </w:rPr>
            </w:pPr>
            <w:r w:rsidRPr="0017112F">
              <w:rPr>
                <w:rFonts w:ascii="Arial" w:hAnsi="Arial" w:cs="Arial"/>
                <w:lang w:val="lt-LT"/>
              </w:rPr>
              <w:t>Zorro, 1996</w:t>
            </w:r>
          </w:p>
        </w:tc>
      </w:tr>
    </w:tbl>
    <w:p w:rsidR="00ED4115" w:rsidRPr="00665D5C" w:rsidRDefault="00ED4115" w:rsidP="00B3780A">
      <w:pPr>
        <w:jc w:val="both"/>
        <w:rPr>
          <w:rFonts w:ascii="Arial" w:hAnsi="Arial" w:cs="Arial"/>
          <w:b/>
          <w:bCs/>
          <w:iCs/>
          <w:lang w:val="en-GB"/>
        </w:rPr>
      </w:pPr>
      <w:r w:rsidRPr="00665D5C">
        <w:rPr>
          <w:rFonts w:ascii="Arial" w:hAnsi="Arial" w:cs="Arial"/>
          <w:b/>
          <w:bCs/>
          <w:iCs/>
          <w:lang w:val="en-GB"/>
        </w:rPr>
        <w:lastRenderedPageBreak/>
        <w:t>Step 1: Gather dose descript</w:t>
      </w:r>
      <w:r w:rsidR="00E859C1">
        <w:rPr>
          <w:rFonts w:ascii="Arial" w:hAnsi="Arial" w:cs="Arial"/>
          <w:b/>
          <w:bCs/>
          <w:iCs/>
          <w:lang w:val="en-GB"/>
        </w:rPr>
        <w:t>ors e.g. N(L)OAEL,  LD50, LC50</w:t>
      </w:r>
    </w:p>
    <w:p w:rsidR="00ED4115" w:rsidRPr="00665D5C" w:rsidRDefault="001B6ED5" w:rsidP="00B3780A">
      <w:pPr>
        <w:jc w:val="both"/>
        <w:rPr>
          <w:rFonts w:ascii="Arial" w:hAnsi="Arial" w:cs="Arial"/>
          <w:bCs/>
          <w:iCs/>
          <w:lang w:val="en-GB"/>
        </w:rPr>
      </w:pPr>
      <w:r w:rsidRPr="00665D5C">
        <w:rPr>
          <w:rFonts w:ascii="Arial" w:hAnsi="Arial" w:cs="Arial"/>
          <w:bCs/>
          <w:iCs/>
          <w:lang w:val="en-GB"/>
        </w:rPr>
        <w:t>Endpoint: NOAEL:</w:t>
      </w:r>
      <w:r w:rsidR="00E63DDB" w:rsidRPr="00665D5C">
        <w:rPr>
          <w:rFonts w:ascii="Arial" w:hAnsi="Arial" w:cs="Arial"/>
          <w:bCs/>
          <w:iCs/>
          <w:lang w:val="en-GB"/>
        </w:rPr>
        <w:t xml:space="preserve"> </w:t>
      </w:r>
      <w:r w:rsidRPr="00665D5C">
        <w:rPr>
          <w:rFonts w:ascii="Arial" w:hAnsi="Arial" w:cs="Arial"/>
          <w:bCs/>
          <w:iCs/>
          <w:lang w:val="en-GB"/>
        </w:rPr>
        <w:t>….</w:t>
      </w:r>
    </w:p>
    <w:p w:rsidR="001B6ED5" w:rsidRPr="00665D5C" w:rsidRDefault="001B6ED5" w:rsidP="00B3780A">
      <w:pPr>
        <w:jc w:val="both"/>
        <w:rPr>
          <w:rFonts w:ascii="Arial" w:hAnsi="Arial" w:cs="Arial"/>
          <w:bCs/>
          <w:iCs/>
          <w:lang w:val="en-GB"/>
        </w:rPr>
      </w:pPr>
      <w:r w:rsidRPr="00665D5C">
        <w:rPr>
          <w:rFonts w:ascii="Arial" w:hAnsi="Arial" w:cs="Arial"/>
          <w:bCs/>
          <w:iCs/>
          <w:lang w:val="en-GB"/>
        </w:rPr>
        <w:t>Endpoint: NOAEL:</w:t>
      </w:r>
      <w:r w:rsidR="00E63DDB" w:rsidRPr="00665D5C">
        <w:rPr>
          <w:rFonts w:ascii="Arial" w:hAnsi="Arial" w:cs="Arial"/>
          <w:bCs/>
          <w:iCs/>
          <w:lang w:val="en-GB"/>
        </w:rPr>
        <w:t xml:space="preserve"> </w:t>
      </w:r>
      <w:r w:rsidRPr="00665D5C">
        <w:rPr>
          <w:rFonts w:ascii="Arial" w:hAnsi="Arial" w:cs="Arial"/>
          <w:bCs/>
          <w:iCs/>
          <w:lang w:val="en-GB"/>
        </w:rPr>
        <w:t>….</w:t>
      </w:r>
    </w:p>
    <w:p w:rsidR="001B6ED5" w:rsidRPr="00665D5C" w:rsidRDefault="003B3B90" w:rsidP="003C6E6F">
      <w:pPr>
        <w:jc w:val="both"/>
        <w:rPr>
          <w:rFonts w:ascii="Arial" w:hAnsi="Arial" w:cs="Arial"/>
          <w:b/>
          <w:bCs/>
          <w:iCs/>
          <w:lang w:val="en-GB"/>
        </w:rPr>
      </w:pPr>
      <w:r>
        <w:rPr>
          <w:rFonts w:ascii="Arial" w:hAnsi="Arial" w:cs="Arial"/>
          <w:b/>
          <w:bCs/>
          <w:iCs/>
          <w:lang w:val="en-GB"/>
        </w:rPr>
        <w:t>Step 2</w:t>
      </w:r>
      <w:r w:rsidR="001B6ED5" w:rsidRPr="00665D5C">
        <w:rPr>
          <w:rFonts w:ascii="Arial" w:hAnsi="Arial" w:cs="Arial"/>
          <w:b/>
          <w:bCs/>
          <w:iCs/>
          <w:lang w:val="en-GB"/>
        </w:rPr>
        <w:t xml:space="preserve">: </w:t>
      </w:r>
      <w:r w:rsidR="008F74A0">
        <w:rPr>
          <w:rFonts w:ascii="Arial" w:hAnsi="Arial" w:cs="Arial"/>
          <w:b/>
          <w:bCs/>
          <w:iCs/>
          <w:lang w:val="en-GB"/>
        </w:rPr>
        <w:t>Calculate the DNEL by applying</w:t>
      </w:r>
      <w:r w:rsidR="00E63DDB" w:rsidRPr="00665D5C">
        <w:rPr>
          <w:rFonts w:ascii="Arial" w:hAnsi="Arial" w:cs="Arial"/>
          <w:b/>
          <w:bCs/>
          <w:iCs/>
          <w:lang w:val="en-GB"/>
        </w:rPr>
        <w:t xml:space="preserve"> assessment factor</w:t>
      </w:r>
      <w:r w:rsidR="008F74A0">
        <w:rPr>
          <w:rFonts w:ascii="Arial" w:hAnsi="Arial" w:cs="Arial"/>
          <w:b/>
          <w:bCs/>
          <w:iCs/>
          <w:lang w:val="en-GB"/>
        </w:rPr>
        <w:t>s</w:t>
      </w:r>
    </w:p>
    <w:tbl>
      <w:tblPr>
        <w:tblW w:w="7404"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1631"/>
        <w:gridCol w:w="3553"/>
        <w:gridCol w:w="2220"/>
      </w:tblGrid>
      <w:tr w:rsidR="00E63DDB" w:rsidRPr="00665D5C" w:rsidTr="003C6E6F">
        <w:trPr>
          <w:trHeight w:val="321"/>
        </w:trPr>
        <w:tc>
          <w:tcPr>
            <w:tcW w:w="1631" w:type="dxa"/>
            <w:shd w:val="clear" w:color="auto" w:fill="F2F2F2" w:themeFill="background1" w:themeFillShade="F2"/>
            <w:tcMar>
              <w:top w:w="72" w:type="dxa"/>
              <w:left w:w="144" w:type="dxa"/>
              <w:bottom w:w="72" w:type="dxa"/>
              <w:right w:w="144" w:type="dxa"/>
            </w:tcMar>
            <w:hideMark/>
          </w:tcPr>
          <w:p w:rsidR="00E63DDB" w:rsidRPr="00665D5C" w:rsidRDefault="00E63DDB" w:rsidP="00B3780A">
            <w:pPr>
              <w:spacing w:after="0" w:line="240" w:lineRule="auto"/>
              <w:jc w:val="both"/>
              <w:rPr>
                <w:rFonts w:ascii="Arial" w:eastAsia="Times New Roman" w:hAnsi="Arial" w:cs="Arial"/>
                <w:b/>
                <w:color w:val="000000" w:themeColor="text1"/>
                <w:sz w:val="20"/>
                <w:szCs w:val="20"/>
              </w:rPr>
            </w:pPr>
            <w:r w:rsidRPr="00665D5C">
              <w:rPr>
                <w:rFonts w:ascii="Arial" w:eastAsia="Times New Roman" w:hAnsi="Arial" w:cs="Arial"/>
                <w:b/>
                <w:color w:val="000000" w:themeColor="text1"/>
                <w:sz w:val="20"/>
                <w:szCs w:val="20"/>
              </w:rPr>
              <w:t>Type of AF</w:t>
            </w:r>
          </w:p>
        </w:tc>
        <w:tc>
          <w:tcPr>
            <w:tcW w:w="3553" w:type="dxa"/>
            <w:shd w:val="clear" w:color="auto" w:fill="F2F2F2" w:themeFill="background1" w:themeFillShade="F2"/>
            <w:tcMar>
              <w:top w:w="72" w:type="dxa"/>
              <w:left w:w="144" w:type="dxa"/>
              <w:bottom w:w="72" w:type="dxa"/>
              <w:right w:w="144" w:type="dxa"/>
            </w:tcMar>
            <w:hideMark/>
          </w:tcPr>
          <w:p w:rsidR="00E63DDB" w:rsidRPr="00665D5C" w:rsidRDefault="00E63DDB" w:rsidP="00B3780A">
            <w:pPr>
              <w:spacing w:after="0" w:line="240" w:lineRule="auto"/>
              <w:jc w:val="both"/>
              <w:rPr>
                <w:rFonts w:ascii="Arial" w:eastAsia="Times New Roman" w:hAnsi="Arial" w:cs="Arial"/>
                <w:color w:val="000000" w:themeColor="text1"/>
                <w:sz w:val="20"/>
                <w:szCs w:val="20"/>
              </w:rPr>
            </w:pPr>
          </w:p>
        </w:tc>
        <w:tc>
          <w:tcPr>
            <w:tcW w:w="2220" w:type="dxa"/>
            <w:shd w:val="clear" w:color="auto" w:fill="F2F2F2" w:themeFill="background1" w:themeFillShade="F2"/>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b/>
                <w:bCs/>
                <w:color w:val="000000" w:themeColor="text1"/>
                <w:kern w:val="24"/>
                <w:sz w:val="20"/>
                <w:szCs w:val="20"/>
                <w:lang w:val="en-GB"/>
              </w:rPr>
              <w:t>AF</w:t>
            </w:r>
          </w:p>
        </w:tc>
      </w:tr>
      <w:tr w:rsidR="00E63DDB" w:rsidRPr="00665D5C" w:rsidTr="003C6E6F">
        <w:trPr>
          <w:trHeight w:val="525"/>
        </w:trPr>
        <w:tc>
          <w:tcPr>
            <w:tcW w:w="1631" w:type="dxa"/>
            <w:vMerge w:val="restart"/>
            <w:shd w:val="clear" w:color="auto" w:fill="F2F2F2" w:themeFill="background1" w:themeFillShade="F2"/>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Interspecies differences</w:t>
            </w:r>
          </w:p>
        </w:tc>
        <w:tc>
          <w:tcPr>
            <w:tcW w:w="3553" w:type="dxa"/>
            <w:shd w:val="clear" w:color="auto" w:fill="auto"/>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Differences in metabolic rate</w:t>
            </w:r>
          </w:p>
        </w:tc>
        <w:tc>
          <w:tcPr>
            <w:tcW w:w="2220" w:type="dxa"/>
            <w:shd w:val="clear" w:color="auto" w:fill="auto"/>
            <w:tcMar>
              <w:top w:w="72" w:type="dxa"/>
              <w:left w:w="144" w:type="dxa"/>
              <w:bottom w:w="72" w:type="dxa"/>
              <w:right w:w="144" w:type="dxa"/>
            </w:tcMar>
            <w:hideMark/>
          </w:tcPr>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2.4 (rabbit)</w:t>
            </w:r>
          </w:p>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4 (rat)</w:t>
            </w:r>
          </w:p>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7 (mouse)</w:t>
            </w:r>
          </w:p>
        </w:tc>
      </w:tr>
      <w:tr w:rsidR="00E63DDB" w:rsidRPr="00665D5C" w:rsidTr="003C6E6F">
        <w:trPr>
          <w:trHeight w:val="316"/>
        </w:trPr>
        <w:tc>
          <w:tcPr>
            <w:tcW w:w="1631" w:type="dxa"/>
            <w:vMerge/>
            <w:shd w:val="clear" w:color="auto" w:fill="F2F2F2" w:themeFill="background1" w:themeFillShade="F2"/>
            <w:vAlign w:val="center"/>
            <w:hideMark/>
          </w:tcPr>
          <w:p w:rsidR="00E63DDB" w:rsidRPr="00665D5C" w:rsidRDefault="00E63DDB" w:rsidP="00B3780A">
            <w:pPr>
              <w:spacing w:after="0" w:line="240" w:lineRule="auto"/>
              <w:jc w:val="both"/>
              <w:rPr>
                <w:rFonts w:ascii="Arial" w:eastAsia="Times New Roman" w:hAnsi="Arial" w:cs="Arial"/>
                <w:b/>
                <w:color w:val="000000" w:themeColor="text1"/>
                <w:sz w:val="20"/>
                <w:szCs w:val="20"/>
              </w:rPr>
            </w:pPr>
          </w:p>
        </w:tc>
        <w:tc>
          <w:tcPr>
            <w:tcW w:w="3553" w:type="dxa"/>
            <w:shd w:val="clear" w:color="auto" w:fill="auto"/>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Other interspecies differences</w:t>
            </w:r>
          </w:p>
        </w:tc>
        <w:tc>
          <w:tcPr>
            <w:tcW w:w="2220" w:type="dxa"/>
            <w:shd w:val="clear" w:color="auto" w:fill="auto"/>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2.5</w:t>
            </w:r>
          </w:p>
        </w:tc>
      </w:tr>
      <w:tr w:rsidR="00E63DDB" w:rsidRPr="00665D5C" w:rsidTr="003C6E6F">
        <w:trPr>
          <w:trHeight w:val="525"/>
        </w:trPr>
        <w:tc>
          <w:tcPr>
            <w:tcW w:w="1631" w:type="dxa"/>
            <w:shd w:val="clear" w:color="auto" w:fill="F2F2F2" w:themeFill="background1" w:themeFillShade="F2"/>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Intraspecies differences</w:t>
            </w:r>
          </w:p>
        </w:tc>
        <w:tc>
          <w:tcPr>
            <w:tcW w:w="3553" w:type="dxa"/>
            <w:shd w:val="clear" w:color="auto" w:fill="auto"/>
            <w:tcMar>
              <w:top w:w="72" w:type="dxa"/>
              <w:left w:w="144" w:type="dxa"/>
              <w:bottom w:w="72" w:type="dxa"/>
              <w:right w:w="144" w:type="dxa"/>
            </w:tcMar>
            <w:hideMark/>
          </w:tcPr>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Workers</w:t>
            </w:r>
          </w:p>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General population</w:t>
            </w:r>
          </w:p>
        </w:tc>
        <w:tc>
          <w:tcPr>
            <w:tcW w:w="2220" w:type="dxa"/>
            <w:shd w:val="clear" w:color="auto" w:fill="auto"/>
            <w:tcMar>
              <w:top w:w="72" w:type="dxa"/>
              <w:left w:w="144" w:type="dxa"/>
              <w:bottom w:w="72" w:type="dxa"/>
              <w:right w:w="144" w:type="dxa"/>
            </w:tcMar>
            <w:hideMark/>
          </w:tcPr>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5</w:t>
            </w:r>
          </w:p>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kern w:val="24"/>
                <w:sz w:val="20"/>
                <w:szCs w:val="20"/>
                <w:lang w:val="en-GB"/>
              </w:rPr>
            </w:pPr>
          </w:p>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10</w:t>
            </w:r>
          </w:p>
        </w:tc>
      </w:tr>
      <w:tr w:rsidR="00E63DDB" w:rsidRPr="00665D5C" w:rsidTr="003C6E6F">
        <w:trPr>
          <w:trHeight w:val="525"/>
        </w:trPr>
        <w:tc>
          <w:tcPr>
            <w:tcW w:w="1631" w:type="dxa"/>
            <w:shd w:val="clear" w:color="auto" w:fill="F2F2F2" w:themeFill="background1" w:themeFillShade="F2"/>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Exposure duration</w:t>
            </w:r>
          </w:p>
        </w:tc>
        <w:tc>
          <w:tcPr>
            <w:tcW w:w="3553" w:type="dxa"/>
            <w:shd w:val="clear" w:color="auto" w:fill="auto"/>
            <w:tcMar>
              <w:top w:w="72" w:type="dxa"/>
              <w:left w:w="144" w:type="dxa"/>
              <w:bottom w:w="72" w:type="dxa"/>
              <w:right w:w="144" w:type="dxa"/>
            </w:tcMar>
            <w:hideMark/>
          </w:tcPr>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Sub-chronic (90-day) to chronic (2y.)</w:t>
            </w:r>
          </w:p>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Sub-acute (28-day) to sub-chronic</w:t>
            </w:r>
          </w:p>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Sub-acute to chronic</w:t>
            </w:r>
          </w:p>
        </w:tc>
        <w:tc>
          <w:tcPr>
            <w:tcW w:w="2220" w:type="dxa"/>
            <w:shd w:val="clear" w:color="auto" w:fill="auto"/>
            <w:tcMar>
              <w:top w:w="72" w:type="dxa"/>
              <w:left w:w="144" w:type="dxa"/>
              <w:bottom w:w="72" w:type="dxa"/>
              <w:right w:w="144" w:type="dxa"/>
            </w:tcMar>
            <w:hideMark/>
          </w:tcPr>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2</w:t>
            </w:r>
          </w:p>
          <w:p w:rsidR="00E63DDB"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3</w:t>
            </w:r>
          </w:p>
          <w:p w:rsidR="0061426C" w:rsidRPr="00665D5C" w:rsidRDefault="00E63DDB"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sidRPr="00665D5C">
              <w:rPr>
                <w:rFonts w:ascii="Arial" w:eastAsia="Times New Roman" w:hAnsi="Arial" w:cs="Arial"/>
                <w:color w:val="000000" w:themeColor="text1"/>
                <w:kern w:val="24"/>
                <w:sz w:val="20"/>
                <w:szCs w:val="20"/>
                <w:lang w:val="en-GB"/>
              </w:rPr>
              <w:t>6</w:t>
            </w:r>
          </w:p>
        </w:tc>
      </w:tr>
      <w:tr w:rsidR="00E63DDB" w:rsidRPr="00665D5C" w:rsidTr="003C6E6F">
        <w:trPr>
          <w:trHeight w:val="525"/>
        </w:trPr>
        <w:tc>
          <w:tcPr>
            <w:tcW w:w="1631" w:type="dxa"/>
            <w:shd w:val="clear" w:color="auto" w:fill="F2F2F2" w:themeFill="background1" w:themeFillShade="F2"/>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Dose-response relationship</w:t>
            </w:r>
          </w:p>
        </w:tc>
        <w:tc>
          <w:tcPr>
            <w:tcW w:w="3553" w:type="dxa"/>
            <w:shd w:val="clear" w:color="auto" w:fill="auto"/>
            <w:tcMar>
              <w:top w:w="72" w:type="dxa"/>
              <w:left w:w="144" w:type="dxa"/>
              <w:bottom w:w="72" w:type="dxa"/>
              <w:right w:w="144" w:type="dxa"/>
            </w:tcMar>
            <w:hideMark/>
          </w:tcPr>
          <w:p w:rsidR="00E63DDB" w:rsidRPr="00665D5C" w:rsidRDefault="00E63DDB" w:rsidP="00B3780A">
            <w:pPr>
              <w:spacing w:after="0" w:line="240" w:lineRule="auto"/>
              <w:jc w:val="both"/>
              <w:rPr>
                <w:rFonts w:ascii="Arial" w:eastAsia="Times New Roman" w:hAnsi="Arial" w:cs="Arial"/>
                <w:color w:val="000000" w:themeColor="text1"/>
                <w:sz w:val="20"/>
                <w:szCs w:val="20"/>
              </w:rPr>
            </w:pPr>
          </w:p>
        </w:tc>
        <w:tc>
          <w:tcPr>
            <w:tcW w:w="2220" w:type="dxa"/>
            <w:shd w:val="clear" w:color="auto" w:fill="auto"/>
            <w:tcMar>
              <w:top w:w="72" w:type="dxa"/>
              <w:left w:w="144" w:type="dxa"/>
              <w:bottom w:w="72" w:type="dxa"/>
              <w:right w:w="144" w:type="dxa"/>
            </w:tcMar>
            <w:hideMark/>
          </w:tcPr>
          <w:p w:rsidR="0061426C" w:rsidRPr="00665D5C" w:rsidRDefault="004E4D9A" w:rsidP="00B3780A">
            <w:pPr>
              <w:kinsoku w:val="0"/>
              <w:overflowPunct w:val="0"/>
              <w:spacing w:before="53" w:after="0" w:line="240" w:lineRule="auto"/>
              <w:jc w:val="both"/>
              <w:textAlignment w:val="baseline"/>
              <w:rPr>
                <w:rFonts w:ascii="Arial" w:eastAsia="Times New Roman" w:hAnsi="Arial" w:cs="Arial"/>
                <w:color w:val="000000" w:themeColor="text1"/>
                <w:sz w:val="20"/>
                <w:szCs w:val="20"/>
              </w:rPr>
            </w:pPr>
            <w:r>
              <w:rPr>
                <w:rFonts w:ascii="Arial" w:eastAsia="Times New Roman" w:hAnsi="Arial" w:cs="Arial"/>
                <w:color w:val="000000" w:themeColor="text1"/>
                <w:kern w:val="24"/>
                <w:sz w:val="20"/>
                <w:szCs w:val="20"/>
                <w:lang w:val="en-GB"/>
              </w:rPr>
              <w:t>1</w:t>
            </w:r>
            <w:r w:rsidR="00E63DDB" w:rsidRPr="00665D5C">
              <w:rPr>
                <w:rFonts w:ascii="Arial" w:eastAsia="Times New Roman" w:hAnsi="Arial" w:cs="Arial"/>
                <w:color w:val="000000" w:themeColor="text1"/>
                <w:kern w:val="24"/>
                <w:sz w:val="20"/>
                <w:szCs w:val="20"/>
                <w:lang w:val="en-GB"/>
              </w:rPr>
              <w:t>-10</w:t>
            </w:r>
          </w:p>
        </w:tc>
      </w:tr>
      <w:tr w:rsidR="00E63DDB" w:rsidRPr="00665D5C" w:rsidTr="003C6E6F">
        <w:trPr>
          <w:trHeight w:val="525"/>
        </w:trPr>
        <w:tc>
          <w:tcPr>
            <w:tcW w:w="1631" w:type="dxa"/>
            <w:shd w:val="clear" w:color="auto" w:fill="F2F2F2" w:themeFill="background1" w:themeFillShade="F2"/>
            <w:tcMar>
              <w:top w:w="72" w:type="dxa"/>
              <w:left w:w="144" w:type="dxa"/>
              <w:bottom w:w="72" w:type="dxa"/>
              <w:right w:w="144" w:type="dxa"/>
            </w:tcMar>
            <w:hideMark/>
          </w:tcPr>
          <w:p w:rsidR="0061426C" w:rsidRPr="00665D5C" w:rsidRDefault="00E63DDB" w:rsidP="00B3780A">
            <w:pPr>
              <w:kinsoku w:val="0"/>
              <w:overflowPunct w:val="0"/>
              <w:spacing w:before="53" w:after="0" w:line="240" w:lineRule="auto"/>
              <w:jc w:val="both"/>
              <w:textAlignment w:val="baseline"/>
              <w:rPr>
                <w:rFonts w:ascii="Arial" w:eastAsia="Times New Roman" w:hAnsi="Arial" w:cs="Arial"/>
                <w:b/>
                <w:color w:val="000000" w:themeColor="text1"/>
                <w:sz w:val="20"/>
                <w:szCs w:val="20"/>
              </w:rPr>
            </w:pPr>
            <w:r w:rsidRPr="00665D5C">
              <w:rPr>
                <w:rFonts w:ascii="Arial" w:eastAsia="Times New Roman" w:hAnsi="Arial" w:cs="Arial"/>
                <w:b/>
                <w:color w:val="000000" w:themeColor="text1"/>
                <w:kern w:val="24"/>
                <w:sz w:val="20"/>
                <w:szCs w:val="20"/>
                <w:lang w:val="en-GB"/>
              </w:rPr>
              <w:t>Quality of the whole database</w:t>
            </w:r>
          </w:p>
        </w:tc>
        <w:tc>
          <w:tcPr>
            <w:tcW w:w="3553" w:type="dxa"/>
            <w:shd w:val="clear" w:color="auto" w:fill="auto"/>
            <w:tcMar>
              <w:top w:w="72" w:type="dxa"/>
              <w:left w:w="144" w:type="dxa"/>
              <w:bottom w:w="72" w:type="dxa"/>
              <w:right w:w="144" w:type="dxa"/>
            </w:tcMar>
            <w:hideMark/>
          </w:tcPr>
          <w:p w:rsidR="00E63DDB" w:rsidRPr="00665D5C" w:rsidRDefault="00E63DDB" w:rsidP="00B3780A">
            <w:pPr>
              <w:spacing w:after="0" w:line="240" w:lineRule="auto"/>
              <w:jc w:val="both"/>
              <w:rPr>
                <w:rFonts w:ascii="Arial" w:eastAsia="Times New Roman" w:hAnsi="Arial" w:cs="Arial"/>
                <w:color w:val="000000" w:themeColor="text1"/>
                <w:sz w:val="20"/>
                <w:szCs w:val="20"/>
              </w:rPr>
            </w:pPr>
          </w:p>
        </w:tc>
        <w:tc>
          <w:tcPr>
            <w:tcW w:w="2220" w:type="dxa"/>
            <w:shd w:val="clear" w:color="auto" w:fill="auto"/>
            <w:tcMar>
              <w:top w:w="72" w:type="dxa"/>
              <w:left w:w="144" w:type="dxa"/>
              <w:bottom w:w="72" w:type="dxa"/>
              <w:right w:w="144" w:type="dxa"/>
            </w:tcMar>
            <w:hideMark/>
          </w:tcPr>
          <w:p w:rsidR="00E63DDB" w:rsidRPr="00665D5C" w:rsidRDefault="003B3B90" w:rsidP="00B3780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1-10</w:t>
            </w:r>
          </w:p>
        </w:tc>
      </w:tr>
    </w:tbl>
    <w:p w:rsidR="006A7B94" w:rsidRPr="00665D5C" w:rsidRDefault="006A7B94" w:rsidP="00B3780A">
      <w:pPr>
        <w:jc w:val="both"/>
        <w:rPr>
          <w:rFonts w:ascii="Arial" w:hAnsi="Arial" w:cs="Arial"/>
          <w:b/>
          <w:bCs/>
          <w:u w:val="single"/>
          <w:lang w:val="en-GB"/>
        </w:rPr>
      </w:pPr>
    </w:p>
    <w:p w:rsidR="00E63DDB" w:rsidRPr="00665D5C" w:rsidRDefault="008F74A0" w:rsidP="00B3780A">
      <w:pPr>
        <w:jc w:val="both"/>
        <w:rPr>
          <w:rFonts w:ascii="Arial" w:hAnsi="Arial" w:cs="Arial"/>
          <w:b/>
          <w:bCs/>
          <w:iCs/>
          <w:lang w:val="en-GB"/>
        </w:rPr>
      </w:pPr>
      <w:r>
        <w:rPr>
          <w:rFonts w:ascii="Arial" w:hAnsi="Arial" w:cs="Arial"/>
          <w:b/>
          <w:bCs/>
          <w:iCs/>
          <w:lang w:val="en-GB"/>
        </w:rPr>
        <w:t>Step 3</w:t>
      </w:r>
      <w:r w:rsidR="00E859C1">
        <w:rPr>
          <w:rFonts w:ascii="Arial" w:hAnsi="Arial" w:cs="Arial"/>
          <w:b/>
          <w:bCs/>
          <w:iCs/>
          <w:lang w:val="en-GB"/>
        </w:rPr>
        <w:t xml:space="preserve">:  </w:t>
      </w:r>
      <w:r w:rsidR="00E63DDB" w:rsidRPr="00665D5C">
        <w:rPr>
          <w:rFonts w:ascii="Arial" w:hAnsi="Arial" w:cs="Arial"/>
          <w:b/>
          <w:bCs/>
          <w:iCs/>
          <w:lang w:val="en-GB"/>
        </w:rPr>
        <w:t>Risk characterisation: comparison of the exposure of each population with the appropriate DNEL</w:t>
      </w:r>
      <w:r w:rsidR="00E859C1">
        <w:rPr>
          <w:rFonts w:ascii="Arial" w:hAnsi="Arial" w:cs="Arial"/>
          <w:b/>
          <w:bCs/>
          <w:iCs/>
          <w:lang w:val="en-GB"/>
        </w:rPr>
        <w:t xml:space="preserve"> (Calculate the RCR)</w:t>
      </w:r>
    </w:p>
    <w:p w:rsidR="00E859C1" w:rsidRDefault="00E859C1" w:rsidP="008F74A0">
      <w:pPr>
        <w:jc w:val="both"/>
        <w:rPr>
          <w:rFonts w:ascii="Arial" w:hAnsi="Arial" w:cs="Arial"/>
          <w:b/>
          <w:bCs/>
          <w:lang w:val="en-GB"/>
        </w:rPr>
      </w:pPr>
    </w:p>
    <w:p w:rsidR="008F74A0" w:rsidRPr="003B3B90" w:rsidRDefault="008F74A0" w:rsidP="008F74A0">
      <w:pPr>
        <w:jc w:val="both"/>
        <w:rPr>
          <w:rFonts w:ascii="Arial" w:hAnsi="Arial" w:cs="Arial"/>
          <w:b/>
        </w:rPr>
      </w:pPr>
      <w:proofErr w:type="spellStart"/>
      <w:r w:rsidRPr="00665D5C">
        <w:rPr>
          <w:rFonts w:ascii="Arial" w:hAnsi="Arial" w:cs="Arial"/>
          <w:b/>
          <w:lang w:val="fr-BE"/>
        </w:rPr>
        <w:t>Workers</w:t>
      </w:r>
      <w:proofErr w:type="spellEnd"/>
      <w:r w:rsidRPr="00665D5C">
        <w:rPr>
          <w:rFonts w:ascii="Arial" w:hAnsi="Arial" w:cs="Arial"/>
          <w:b/>
          <w:lang w:val="fr-BE"/>
        </w:rPr>
        <w:t> :</w:t>
      </w:r>
    </w:p>
    <w:p w:rsidR="008F74A0" w:rsidRDefault="008F74A0" w:rsidP="00B3780A">
      <w:pPr>
        <w:jc w:val="both"/>
        <w:rPr>
          <w:rFonts w:ascii="Arial" w:hAnsi="Arial" w:cs="Arial"/>
          <w:b/>
          <w:lang w:val="fr-BE"/>
        </w:rPr>
      </w:pPr>
    </w:p>
    <w:p w:rsidR="00E859C1" w:rsidRDefault="00E859C1" w:rsidP="00B3780A">
      <w:pPr>
        <w:jc w:val="both"/>
        <w:rPr>
          <w:rFonts w:ascii="Arial" w:hAnsi="Arial" w:cs="Arial"/>
          <w:b/>
          <w:lang w:val="fr-BE"/>
        </w:rPr>
      </w:pPr>
    </w:p>
    <w:p w:rsidR="008F74A0" w:rsidRPr="008F74A0" w:rsidRDefault="008F74A0" w:rsidP="00B3780A">
      <w:pPr>
        <w:jc w:val="both"/>
        <w:rPr>
          <w:rFonts w:ascii="Arial" w:hAnsi="Arial" w:cs="Arial"/>
          <w:b/>
        </w:rPr>
      </w:pPr>
      <w:r w:rsidRPr="00665D5C">
        <w:rPr>
          <w:rFonts w:ascii="Arial" w:hAnsi="Arial" w:cs="Arial"/>
          <w:b/>
          <w:lang w:val="fr-BE"/>
        </w:rPr>
        <w:t>General population :</w:t>
      </w:r>
    </w:p>
    <w:p w:rsidR="00E63DDB" w:rsidRPr="00665D5C" w:rsidRDefault="00E63DDB" w:rsidP="00B3780A">
      <w:pPr>
        <w:tabs>
          <w:tab w:val="left" w:pos="8316"/>
        </w:tabs>
        <w:jc w:val="both"/>
        <w:rPr>
          <w:rFonts w:ascii="Arial" w:hAnsi="Arial" w:cs="Arial"/>
          <w:b/>
          <w:i/>
          <w:iCs/>
        </w:rPr>
      </w:pPr>
    </w:p>
    <w:sectPr w:rsidR="00E63DDB" w:rsidRPr="00665D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21" w:rsidRDefault="00462221" w:rsidP="00534A71">
      <w:pPr>
        <w:spacing w:after="0" w:line="240" w:lineRule="auto"/>
      </w:pPr>
      <w:r>
        <w:separator/>
      </w:r>
    </w:p>
  </w:endnote>
  <w:endnote w:type="continuationSeparator" w:id="0">
    <w:p w:rsidR="00462221" w:rsidRDefault="00462221" w:rsidP="0053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DB" w:rsidRDefault="00E63D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21" w:rsidRDefault="00462221" w:rsidP="00534A71">
      <w:pPr>
        <w:spacing w:after="0" w:line="240" w:lineRule="auto"/>
      </w:pPr>
      <w:r>
        <w:separator/>
      </w:r>
    </w:p>
  </w:footnote>
  <w:footnote w:type="continuationSeparator" w:id="0">
    <w:p w:rsidR="00462221" w:rsidRDefault="00462221" w:rsidP="00534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F93"/>
    <w:multiLevelType w:val="multilevel"/>
    <w:tmpl w:val="97225806"/>
    <w:lvl w:ilvl="0">
      <w:start w:val="1"/>
      <w:numFmt w:val="decimal"/>
      <w:lvlText w:val="%1"/>
      <w:lvlJc w:val="left"/>
      <w:pPr>
        <w:ind w:left="444" w:hanging="444"/>
      </w:pPr>
      <w:rPr>
        <w:rFonts w:hint="default"/>
      </w:rPr>
    </w:lvl>
    <w:lvl w:ilvl="1">
      <w:start w:val="2"/>
      <w:numFmt w:val="decimal"/>
      <w:lvlText w:val="%1.%2"/>
      <w:lvlJc w:val="left"/>
      <w:pPr>
        <w:ind w:left="846" w:hanging="444"/>
      </w:pPr>
      <w:rPr>
        <w:rFonts w:hint="default"/>
      </w:rPr>
    </w:lvl>
    <w:lvl w:ilvl="2">
      <w:start w:val="1"/>
      <w:numFmt w:val="decimal"/>
      <w:lvlText w:val="%1.%2.%3"/>
      <w:lvlJc w:val="left"/>
      <w:pPr>
        <w:ind w:left="1524" w:hanging="720"/>
      </w:pPr>
      <w:rPr>
        <w:rFonts w:hint="default"/>
        <w:b w:val="0"/>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5016" w:hanging="1800"/>
      </w:pPr>
      <w:rPr>
        <w:rFonts w:hint="default"/>
      </w:rPr>
    </w:lvl>
  </w:abstractNum>
  <w:abstractNum w:abstractNumId="1">
    <w:nsid w:val="1029368D"/>
    <w:multiLevelType w:val="multilevel"/>
    <w:tmpl w:val="057EF6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5F49BF"/>
    <w:multiLevelType w:val="hybridMultilevel"/>
    <w:tmpl w:val="E070C018"/>
    <w:lvl w:ilvl="0" w:tplc="10CE0E86">
      <w:start w:val="1"/>
      <w:numFmt w:val="bullet"/>
      <w:lvlText w:val="•"/>
      <w:lvlJc w:val="left"/>
      <w:pPr>
        <w:tabs>
          <w:tab w:val="num" w:pos="720"/>
        </w:tabs>
        <w:ind w:left="720" w:hanging="360"/>
      </w:pPr>
      <w:rPr>
        <w:rFonts w:ascii="Times New Roman" w:hAnsi="Times New Roman" w:hint="default"/>
      </w:rPr>
    </w:lvl>
    <w:lvl w:ilvl="1" w:tplc="9F786FCA">
      <w:start w:val="1"/>
      <w:numFmt w:val="bullet"/>
      <w:lvlText w:val="•"/>
      <w:lvlJc w:val="left"/>
      <w:pPr>
        <w:tabs>
          <w:tab w:val="num" w:pos="1440"/>
        </w:tabs>
        <w:ind w:left="1440" w:hanging="360"/>
      </w:pPr>
      <w:rPr>
        <w:rFonts w:ascii="Times New Roman" w:hAnsi="Times New Roman" w:hint="default"/>
      </w:rPr>
    </w:lvl>
    <w:lvl w:ilvl="2" w:tplc="F190D740" w:tentative="1">
      <w:start w:val="1"/>
      <w:numFmt w:val="bullet"/>
      <w:lvlText w:val="•"/>
      <w:lvlJc w:val="left"/>
      <w:pPr>
        <w:tabs>
          <w:tab w:val="num" w:pos="2160"/>
        </w:tabs>
        <w:ind w:left="2160" w:hanging="360"/>
      </w:pPr>
      <w:rPr>
        <w:rFonts w:ascii="Times New Roman" w:hAnsi="Times New Roman" w:hint="default"/>
      </w:rPr>
    </w:lvl>
    <w:lvl w:ilvl="3" w:tplc="6FFEBDD2" w:tentative="1">
      <w:start w:val="1"/>
      <w:numFmt w:val="bullet"/>
      <w:lvlText w:val="•"/>
      <w:lvlJc w:val="left"/>
      <w:pPr>
        <w:tabs>
          <w:tab w:val="num" w:pos="2880"/>
        </w:tabs>
        <w:ind w:left="2880" w:hanging="360"/>
      </w:pPr>
      <w:rPr>
        <w:rFonts w:ascii="Times New Roman" w:hAnsi="Times New Roman" w:hint="default"/>
      </w:rPr>
    </w:lvl>
    <w:lvl w:ilvl="4" w:tplc="CF42A528" w:tentative="1">
      <w:start w:val="1"/>
      <w:numFmt w:val="bullet"/>
      <w:lvlText w:val="•"/>
      <w:lvlJc w:val="left"/>
      <w:pPr>
        <w:tabs>
          <w:tab w:val="num" w:pos="3600"/>
        </w:tabs>
        <w:ind w:left="3600" w:hanging="360"/>
      </w:pPr>
      <w:rPr>
        <w:rFonts w:ascii="Times New Roman" w:hAnsi="Times New Roman" w:hint="default"/>
      </w:rPr>
    </w:lvl>
    <w:lvl w:ilvl="5" w:tplc="8A26684C" w:tentative="1">
      <w:start w:val="1"/>
      <w:numFmt w:val="bullet"/>
      <w:lvlText w:val="•"/>
      <w:lvlJc w:val="left"/>
      <w:pPr>
        <w:tabs>
          <w:tab w:val="num" w:pos="4320"/>
        </w:tabs>
        <w:ind w:left="4320" w:hanging="360"/>
      </w:pPr>
      <w:rPr>
        <w:rFonts w:ascii="Times New Roman" w:hAnsi="Times New Roman" w:hint="default"/>
      </w:rPr>
    </w:lvl>
    <w:lvl w:ilvl="6" w:tplc="BE6E2F18" w:tentative="1">
      <w:start w:val="1"/>
      <w:numFmt w:val="bullet"/>
      <w:lvlText w:val="•"/>
      <w:lvlJc w:val="left"/>
      <w:pPr>
        <w:tabs>
          <w:tab w:val="num" w:pos="5040"/>
        </w:tabs>
        <w:ind w:left="5040" w:hanging="360"/>
      </w:pPr>
      <w:rPr>
        <w:rFonts w:ascii="Times New Roman" w:hAnsi="Times New Roman" w:hint="default"/>
      </w:rPr>
    </w:lvl>
    <w:lvl w:ilvl="7" w:tplc="2A86D6A0" w:tentative="1">
      <w:start w:val="1"/>
      <w:numFmt w:val="bullet"/>
      <w:lvlText w:val="•"/>
      <w:lvlJc w:val="left"/>
      <w:pPr>
        <w:tabs>
          <w:tab w:val="num" w:pos="5760"/>
        </w:tabs>
        <w:ind w:left="5760" w:hanging="360"/>
      </w:pPr>
      <w:rPr>
        <w:rFonts w:ascii="Times New Roman" w:hAnsi="Times New Roman" w:hint="default"/>
      </w:rPr>
    </w:lvl>
    <w:lvl w:ilvl="8" w:tplc="71BC99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885C8A"/>
    <w:multiLevelType w:val="hybridMultilevel"/>
    <w:tmpl w:val="C32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F16B6"/>
    <w:multiLevelType w:val="hybridMultilevel"/>
    <w:tmpl w:val="CC72AD90"/>
    <w:lvl w:ilvl="0" w:tplc="DE10901E">
      <w:start w:val="1"/>
      <w:numFmt w:val="bullet"/>
      <w:lvlText w:val="–"/>
      <w:lvlJc w:val="left"/>
      <w:pPr>
        <w:tabs>
          <w:tab w:val="num" w:pos="720"/>
        </w:tabs>
        <w:ind w:left="720" w:hanging="360"/>
      </w:pPr>
      <w:rPr>
        <w:rFonts w:ascii="Times New Roman" w:hAnsi="Times New Roman" w:hint="default"/>
      </w:rPr>
    </w:lvl>
    <w:lvl w:ilvl="1" w:tplc="72D6E5F2" w:tentative="1">
      <w:start w:val="1"/>
      <w:numFmt w:val="bullet"/>
      <w:lvlText w:val="–"/>
      <w:lvlJc w:val="left"/>
      <w:pPr>
        <w:tabs>
          <w:tab w:val="num" w:pos="1440"/>
        </w:tabs>
        <w:ind w:left="1440" w:hanging="360"/>
      </w:pPr>
      <w:rPr>
        <w:rFonts w:ascii="Times New Roman" w:hAnsi="Times New Roman" w:hint="default"/>
      </w:rPr>
    </w:lvl>
    <w:lvl w:ilvl="2" w:tplc="F1CA6712">
      <w:start w:val="1"/>
      <w:numFmt w:val="bullet"/>
      <w:lvlText w:val="–"/>
      <w:lvlJc w:val="left"/>
      <w:pPr>
        <w:tabs>
          <w:tab w:val="num" w:pos="2160"/>
        </w:tabs>
        <w:ind w:left="2160" w:hanging="360"/>
      </w:pPr>
      <w:rPr>
        <w:rFonts w:ascii="Times New Roman" w:hAnsi="Times New Roman" w:hint="default"/>
      </w:rPr>
    </w:lvl>
    <w:lvl w:ilvl="3" w:tplc="88DCF906" w:tentative="1">
      <w:start w:val="1"/>
      <w:numFmt w:val="bullet"/>
      <w:lvlText w:val="–"/>
      <w:lvlJc w:val="left"/>
      <w:pPr>
        <w:tabs>
          <w:tab w:val="num" w:pos="2880"/>
        </w:tabs>
        <w:ind w:left="2880" w:hanging="360"/>
      </w:pPr>
      <w:rPr>
        <w:rFonts w:ascii="Times New Roman" w:hAnsi="Times New Roman" w:hint="default"/>
      </w:rPr>
    </w:lvl>
    <w:lvl w:ilvl="4" w:tplc="23783FE4" w:tentative="1">
      <w:start w:val="1"/>
      <w:numFmt w:val="bullet"/>
      <w:lvlText w:val="–"/>
      <w:lvlJc w:val="left"/>
      <w:pPr>
        <w:tabs>
          <w:tab w:val="num" w:pos="3600"/>
        </w:tabs>
        <w:ind w:left="3600" w:hanging="360"/>
      </w:pPr>
      <w:rPr>
        <w:rFonts w:ascii="Times New Roman" w:hAnsi="Times New Roman" w:hint="default"/>
      </w:rPr>
    </w:lvl>
    <w:lvl w:ilvl="5" w:tplc="70364CF6" w:tentative="1">
      <w:start w:val="1"/>
      <w:numFmt w:val="bullet"/>
      <w:lvlText w:val="–"/>
      <w:lvlJc w:val="left"/>
      <w:pPr>
        <w:tabs>
          <w:tab w:val="num" w:pos="4320"/>
        </w:tabs>
        <w:ind w:left="4320" w:hanging="360"/>
      </w:pPr>
      <w:rPr>
        <w:rFonts w:ascii="Times New Roman" w:hAnsi="Times New Roman" w:hint="default"/>
      </w:rPr>
    </w:lvl>
    <w:lvl w:ilvl="6" w:tplc="EA0EC620" w:tentative="1">
      <w:start w:val="1"/>
      <w:numFmt w:val="bullet"/>
      <w:lvlText w:val="–"/>
      <w:lvlJc w:val="left"/>
      <w:pPr>
        <w:tabs>
          <w:tab w:val="num" w:pos="5040"/>
        </w:tabs>
        <w:ind w:left="5040" w:hanging="360"/>
      </w:pPr>
      <w:rPr>
        <w:rFonts w:ascii="Times New Roman" w:hAnsi="Times New Roman" w:hint="default"/>
      </w:rPr>
    </w:lvl>
    <w:lvl w:ilvl="7" w:tplc="58B23ECA" w:tentative="1">
      <w:start w:val="1"/>
      <w:numFmt w:val="bullet"/>
      <w:lvlText w:val="–"/>
      <w:lvlJc w:val="left"/>
      <w:pPr>
        <w:tabs>
          <w:tab w:val="num" w:pos="5760"/>
        </w:tabs>
        <w:ind w:left="5760" w:hanging="360"/>
      </w:pPr>
      <w:rPr>
        <w:rFonts w:ascii="Times New Roman" w:hAnsi="Times New Roman" w:hint="default"/>
      </w:rPr>
    </w:lvl>
    <w:lvl w:ilvl="8" w:tplc="58EA6D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092592"/>
    <w:multiLevelType w:val="hybridMultilevel"/>
    <w:tmpl w:val="201413EA"/>
    <w:lvl w:ilvl="0" w:tplc="529A5522">
      <w:start w:val="1"/>
      <w:numFmt w:val="bullet"/>
      <w:lvlText w:val="–"/>
      <w:lvlJc w:val="left"/>
      <w:pPr>
        <w:tabs>
          <w:tab w:val="num" w:pos="720"/>
        </w:tabs>
        <w:ind w:left="720" w:hanging="360"/>
      </w:pPr>
      <w:rPr>
        <w:rFonts w:ascii="Times New Roman" w:hAnsi="Times New Roman" w:hint="default"/>
      </w:rPr>
    </w:lvl>
    <w:lvl w:ilvl="1" w:tplc="57B2A926" w:tentative="1">
      <w:start w:val="1"/>
      <w:numFmt w:val="bullet"/>
      <w:lvlText w:val="–"/>
      <w:lvlJc w:val="left"/>
      <w:pPr>
        <w:tabs>
          <w:tab w:val="num" w:pos="1440"/>
        </w:tabs>
        <w:ind w:left="1440" w:hanging="360"/>
      </w:pPr>
      <w:rPr>
        <w:rFonts w:ascii="Times New Roman" w:hAnsi="Times New Roman" w:hint="default"/>
      </w:rPr>
    </w:lvl>
    <w:lvl w:ilvl="2" w:tplc="AF7C9CEA">
      <w:start w:val="1"/>
      <w:numFmt w:val="bullet"/>
      <w:lvlText w:val="–"/>
      <w:lvlJc w:val="left"/>
      <w:pPr>
        <w:tabs>
          <w:tab w:val="num" w:pos="2160"/>
        </w:tabs>
        <w:ind w:left="2160" w:hanging="360"/>
      </w:pPr>
      <w:rPr>
        <w:rFonts w:ascii="Times New Roman" w:hAnsi="Times New Roman" w:hint="default"/>
      </w:rPr>
    </w:lvl>
    <w:lvl w:ilvl="3" w:tplc="6D3C0DAA" w:tentative="1">
      <w:start w:val="1"/>
      <w:numFmt w:val="bullet"/>
      <w:lvlText w:val="–"/>
      <w:lvlJc w:val="left"/>
      <w:pPr>
        <w:tabs>
          <w:tab w:val="num" w:pos="2880"/>
        </w:tabs>
        <w:ind w:left="2880" w:hanging="360"/>
      </w:pPr>
      <w:rPr>
        <w:rFonts w:ascii="Times New Roman" w:hAnsi="Times New Roman" w:hint="default"/>
      </w:rPr>
    </w:lvl>
    <w:lvl w:ilvl="4" w:tplc="74241DC2" w:tentative="1">
      <w:start w:val="1"/>
      <w:numFmt w:val="bullet"/>
      <w:lvlText w:val="–"/>
      <w:lvlJc w:val="left"/>
      <w:pPr>
        <w:tabs>
          <w:tab w:val="num" w:pos="3600"/>
        </w:tabs>
        <w:ind w:left="3600" w:hanging="360"/>
      </w:pPr>
      <w:rPr>
        <w:rFonts w:ascii="Times New Roman" w:hAnsi="Times New Roman" w:hint="default"/>
      </w:rPr>
    </w:lvl>
    <w:lvl w:ilvl="5" w:tplc="034A9B3C" w:tentative="1">
      <w:start w:val="1"/>
      <w:numFmt w:val="bullet"/>
      <w:lvlText w:val="–"/>
      <w:lvlJc w:val="left"/>
      <w:pPr>
        <w:tabs>
          <w:tab w:val="num" w:pos="4320"/>
        </w:tabs>
        <w:ind w:left="4320" w:hanging="360"/>
      </w:pPr>
      <w:rPr>
        <w:rFonts w:ascii="Times New Roman" w:hAnsi="Times New Roman" w:hint="default"/>
      </w:rPr>
    </w:lvl>
    <w:lvl w:ilvl="6" w:tplc="D82EF8E0" w:tentative="1">
      <w:start w:val="1"/>
      <w:numFmt w:val="bullet"/>
      <w:lvlText w:val="–"/>
      <w:lvlJc w:val="left"/>
      <w:pPr>
        <w:tabs>
          <w:tab w:val="num" w:pos="5040"/>
        </w:tabs>
        <w:ind w:left="5040" w:hanging="360"/>
      </w:pPr>
      <w:rPr>
        <w:rFonts w:ascii="Times New Roman" w:hAnsi="Times New Roman" w:hint="default"/>
      </w:rPr>
    </w:lvl>
    <w:lvl w:ilvl="7" w:tplc="4AA275F2" w:tentative="1">
      <w:start w:val="1"/>
      <w:numFmt w:val="bullet"/>
      <w:lvlText w:val="–"/>
      <w:lvlJc w:val="left"/>
      <w:pPr>
        <w:tabs>
          <w:tab w:val="num" w:pos="5760"/>
        </w:tabs>
        <w:ind w:left="5760" w:hanging="360"/>
      </w:pPr>
      <w:rPr>
        <w:rFonts w:ascii="Times New Roman" w:hAnsi="Times New Roman" w:hint="default"/>
      </w:rPr>
    </w:lvl>
    <w:lvl w:ilvl="8" w:tplc="6220F6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8D2963"/>
    <w:multiLevelType w:val="hybridMultilevel"/>
    <w:tmpl w:val="FA1C963E"/>
    <w:lvl w:ilvl="0" w:tplc="64069022">
      <w:start w:val="1"/>
      <w:numFmt w:val="lowerLetter"/>
      <w:lvlText w:val="%1)"/>
      <w:lvlJc w:val="left"/>
      <w:pPr>
        <w:tabs>
          <w:tab w:val="num" w:pos="360"/>
        </w:tabs>
        <w:ind w:left="360" w:hanging="360"/>
      </w:pPr>
    </w:lvl>
    <w:lvl w:ilvl="1" w:tplc="FABEE33A">
      <w:start w:val="1"/>
      <w:numFmt w:val="lowerLetter"/>
      <w:lvlText w:val="%2)"/>
      <w:lvlJc w:val="left"/>
      <w:pPr>
        <w:tabs>
          <w:tab w:val="num" w:pos="1080"/>
        </w:tabs>
        <w:ind w:left="1080" w:hanging="360"/>
      </w:pPr>
    </w:lvl>
    <w:lvl w:ilvl="2" w:tplc="A8D69B68">
      <w:start w:val="624"/>
      <w:numFmt w:val="bullet"/>
      <w:lvlText w:val="–"/>
      <w:lvlJc w:val="left"/>
      <w:pPr>
        <w:tabs>
          <w:tab w:val="num" w:pos="1800"/>
        </w:tabs>
        <w:ind w:left="1800" w:hanging="360"/>
      </w:pPr>
      <w:rPr>
        <w:rFonts w:ascii="Times New Roman" w:hAnsi="Times New Roman" w:hint="default"/>
      </w:rPr>
    </w:lvl>
    <w:lvl w:ilvl="3" w:tplc="6D6E9258" w:tentative="1">
      <w:start w:val="1"/>
      <w:numFmt w:val="lowerLetter"/>
      <w:lvlText w:val="%4)"/>
      <w:lvlJc w:val="left"/>
      <w:pPr>
        <w:tabs>
          <w:tab w:val="num" w:pos="2520"/>
        </w:tabs>
        <w:ind w:left="2520" w:hanging="360"/>
      </w:pPr>
    </w:lvl>
    <w:lvl w:ilvl="4" w:tplc="AAF87340" w:tentative="1">
      <w:start w:val="1"/>
      <w:numFmt w:val="lowerLetter"/>
      <w:lvlText w:val="%5)"/>
      <w:lvlJc w:val="left"/>
      <w:pPr>
        <w:tabs>
          <w:tab w:val="num" w:pos="3240"/>
        </w:tabs>
        <w:ind w:left="3240" w:hanging="360"/>
      </w:pPr>
    </w:lvl>
    <w:lvl w:ilvl="5" w:tplc="D84C7BCC" w:tentative="1">
      <w:start w:val="1"/>
      <w:numFmt w:val="lowerLetter"/>
      <w:lvlText w:val="%6)"/>
      <w:lvlJc w:val="left"/>
      <w:pPr>
        <w:tabs>
          <w:tab w:val="num" w:pos="3960"/>
        </w:tabs>
        <w:ind w:left="3960" w:hanging="360"/>
      </w:pPr>
    </w:lvl>
    <w:lvl w:ilvl="6" w:tplc="E050EFDC" w:tentative="1">
      <w:start w:val="1"/>
      <w:numFmt w:val="lowerLetter"/>
      <w:lvlText w:val="%7)"/>
      <w:lvlJc w:val="left"/>
      <w:pPr>
        <w:tabs>
          <w:tab w:val="num" w:pos="4680"/>
        </w:tabs>
        <w:ind w:left="4680" w:hanging="360"/>
      </w:pPr>
    </w:lvl>
    <w:lvl w:ilvl="7" w:tplc="713A1CC8" w:tentative="1">
      <w:start w:val="1"/>
      <w:numFmt w:val="lowerLetter"/>
      <w:lvlText w:val="%8)"/>
      <w:lvlJc w:val="left"/>
      <w:pPr>
        <w:tabs>
          <w:tab w:val="num" w:pos="5400"/>
        </w:tabs>
        <w:ind w:left="5400" w:hanging="360"/>
      </w:pPr>
    </w:lvl>
    <w:lvl w:ilvl="8" w:tplc="7DA6D41E" w:tentative="1">
      <w:start w:val="1"/>
      <w:numFmt w:val="lowerLetter"/>
      <w:lvlText w:val="%9)"/>
      <w:lvlJc w:val="left"/>
      <w:pPr>
        <w:tabs>
          <w:tab w:val="num" w:pos="6120"/>
        </w:tabs>
        <w:ind w:left="6120" w:hanging="360"/>
      </w:pPr>
    </w:lvl>
  </w:abstractNum>
  <w:abstractNum w:abstractNumId="7">
    <w:nsid w:val="35604FB6"/>
    <w:multiLevelType w:val="hybridMultilevel"/>
    <w:tmpl w:val="5E8A508E"/>
    <w:lvl w:ilvl="0" w:tplc="A6A6C3B8">
      <w:start w:val="1"/>
      <w:numFmt w:val="bullet"/>
      <w:lvlText w:val="–"/>
      <w:lvlJc w:val="left"/>
      <w:pPr>
        <w:tabs>
          <w:tab w:val="num" w:pos="720"/>
        </w:tabs>
        <w:ind w:left="720" w:hanging="360"/>
      </w:pPr>
      <w:rPr>
        <w:rFonts w:ascii="Times New Roman" w:hAnsi="Times New Roman" w:hint="default"/>
      </w:rPr>
    </w:lvl>
    <w:lvl w:ilvl="1" w:tplc="E6086B7C">
      <w:start w:val="1"/>
      <w:numFmt w:val="bullet"/>
      <w:lvlText w:val="–"/>
      <w:lvlJc w:val="left"/>
      <w:pPr>
        <w:tabs>
          <w:tab w:val="num" w:pos="1440"/>
        </w:tabs>
        <w:ind w:left="1440" w:hanging="360"/>
      </w:pPr>
      <w:rPr>
        <w:rFonts w:ascii="Times New Roman" w:hAnsi="Times New Roman" w:hint="default"/>
      </w:rPr>
    </w:lvl>
    <w:lvl w:ilvl="2" w:tplc="EA7A010A" w:tentative="1">
      <w:start w:val="1"/>
      <w:numFmt w:val="bullet"/>
      <w:lvlText w:val="–"/>
      <w:lvlJc w:val="left"/>
      <w:pPr>
        <w:tabs>
          <w:tab w:val="num" w:pos="2160"/>
        </w:tabs>
        <w:ind w:left="2160" w:hanging="360"/>
      </w:pPr>
      <w:rPr>
        <w:rFonts w:ascii="Times New Roman" w:hAnsi="Times New Roman" w:hint="default"/>
      </w:rPr>
    </w:lvl>
    <w:lvl w:ilvl="3" w:tplc="2F6E1430" w:tentative="1">
      <w:start w:val="1"/>
      <w:numFmt w:val="bullet"/>
      <w:lvlText w:val="–"/>
      <w:lvlJc w:val="left"/>
      <w:pPr>
        <w:tabs>
          <w:tab w:val="num" w:pos="2880"/>
        </w:tabs>
        <w:ind w:left="2880" w:hanging="360"/>
      </w:pPr>
      <w:rPr>
        <w:rFonts w:ascii="Times New Roman" w:hAnsi="Times New Roman" w:hint="default"/>
      </w:rPr>
    </w:lvl>
    <w:lvl w:ilvl="4" w:tplc="D20CD576" w:tentative="1">
      <w:start w:val="1"/>
      <w:numFmt w:val="bullet"/>
      <w:lvlText w:val="–"/>
      <w:lvlJc w:val="left"/>
      <w:pPr>
        <w:tabs>
          <w:tab w:val="num" w:pos="3600"/>
        </w:tabs>
        <w:ind w:left="3600" w:hanging="360"/>
      </w:pPr>
      <w:rPr>
        <w:rFonts w:ascii="Times New Roman" w:hAnsi="Times New Roman" w:hint="default"/>
      </w:rPr>
    </w:lvl>
    <w:lvl w:ilvl="5" w:tplc="B254B4AC" w:tentative="1">
      <w:start w:val="1"/>
      <w:numFmt w:val="bullet"/>
      <w:lvlText w:val="–"/>
      <w:lvlJc w:val="left"/>
      <w:pPr>
        <w:tabs>
          <w:tab w:val="num" w:pos="4320"/>
        </w:tabs>
        <w:ind w:left="4320" w:hanging="360"/>
      </w:pPr>
      <w:rPr>
        <w:rFonts w:ascii="Times New Roman" w:hAnsi="Times New Roman" w:hint="default"/>
      </w:rPr>
    </w:lvl>
    <w:lvl w:ilvl="6" w:tplc="E010852E" w:tentative="1">
      <w:start w:val="1"/>
      <w:numFmt w:val="bullet"/>
      <w:lvlText w:val="–"/>
      <w:lvlJc w:val="left"/>
      <w:pPr>
        <w:tabs>
          <w:tab w:val="num" w:pos="5040"/>
        </w:tabs>
        <w:ind w:left="5040" w:hanging="360"/>
      </w:pPr>
      <w:rPr>
        <w:rFonts w:ascii="Times New Roman" w:hAnsi="Times New Roman" w:hint="default"/>
      </w:rPr>
    </w:lvl>
    <w:lvl w:ilvl="7" w:tplc="C896B1D2" w:tentative="1">
      <w:start w:val="1"/>
      <w:numFmt w:val="bullet"/>
      <w:lvlText w:val="–"/>
      <w:lvlJc w:val="left"/>
      <w:pPr>
        <w:tabs>
          <w:tab w:val="num" w:pos="5760"/>
        </w:tabs>
        <w:ind w:left="5760" w:hanging="360"/>
      </w:pPr>
      <w:rPr>
        <w:rFonts w:ascii="Times New Roman" w:hAnsi="Times New Roman" w:hint="default"/>
      </w:rPr>
    </w:lvl>
    <w:lvl w:ilvl="8" w:tplc="414C62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001561"/>
    <w:multiLevelType w:val="hybridMultilevel"/>
    <w:tmpl w:val="E3B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058FF"/>
    <w:multiLevelType w:val="hybridMultilevel"/>
    <w:tmpl w:val="0A1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96C3C"/>
    <w:multiLevelType w:val="hybridMultilevel"/>
    <w:tmpl w:val="250A61EA"/>
    <w:lvl w:ilvl="0" w:tplc="A238AF96">
      <w:start w:val="1"/>
      <w:numFmt w:val="bullet"/>
      <w:lvlText w:val="–"/>
      <w:lvlJc w:val="left"/>
      <w:pPr>
        <w:tabs>
          <w:tab w:val="num" w:pos="720"/>
        </w:tabs>
        <w:ind w:left="720" w:hanging="360"/>
      </w:pPr>
      <w:rPr>
        <w:rFonts w:ascii="Times New Roman" w:hAnsi="Times New Roman" w:hint="default"/>
      </w:rPr>
    </w:lvl>
    <w:lvl w:ilvl="1" w:tplc="9D762BDA">
      <w:start w:val="1"/>
      <w:numFmt w:val="bullet"/>
      <w:lvlText w:val="–"/>
      <w:lvlJc w:val="left"/>
      <w:pPr>
        <w:tabs>
          <w:tab w:val="num" w:pos="1440"/>
        </w:tabs>
        <w:ind w:left="1440" w:hanging="360"/>
      </w:pPr>
      <w:rPr>
        <w:rFonts w:ascii="Times New Roman" w:hAnsi="Times New Roman" w:hint="default"/>
      </w:rPr>
    </w:lvl>
    <w:lvl w:ilvl="2" w:tplc="B7A60526" w:tentative="1">
      <w:start w:val="1"/>
      <w:numFmt w:val="bullet"/>
      <w:lvlText w:val="–"/>
      <w:lvlJc w:val="left"/>
      <w:pPr>
        <w:tabs>
          <w:tab w:val="num" w:pos="2160"/>
        </w:tabs>
        <w:ind w:left="2160" w:hanging="360"/>
      </w:pPr>
      <w:rPr>
        <w:rFonts w:ascii="Times New Roman" w:hAnsi="Times New Roman" w:hint="default"/>
      </w:rPr>
    </w:lvl>
    <w:lvl w:ilvl="3" w:tplc="EF2AB5E8" w:tentative="1">
      <w:start w:val="1"/>
      <w:numFmt w:val="bullet"/>
      <w:lvlText w:val="–"/>
      <w:lvlJc w:val="left"/>
      <w:pPr>
        <w:tabs>
          <w:tab w:val="num" w:pos="2880"/>
        </w:tabs>
        <w:ind w:left="2880" w:hanging="360"/>
      </w:pPr>
      <w:rPr>
        <w:rFonts w:ascii="Times New Roman" w:hAnsi="Times New Roman" w:hint="default"/>
      </w:rPr>
    </w:lvl>
    <w:lvl w:ilvl="4" w:tplc="2EEA2950" w:tentative="1">
      <w:start w:val="1"/>
      <w:numFmt w:val="bullet"/>
      <w:lvlText w:val="–"/>
      <w:lvlJc w:val="left"/>
      <w:pPr>
        <w:tabs>
          <w:tab w:val="num" w:pos="3600"/>
        </w:tabs>
        <w:ind w:left="3600" w:hanging="360"/>
      </w:pPr>
      <w:rPr>
        <w:rFonts w:ascii="Times New Roman" w:hAnsi="Times New Roman" w:hint="default"/>
      </w:rPr>
    </w:lvl>
    <w:lvl w:ilvl="5" w:tplc="6C86DFA8" w:tentative="1">
      <w:start w:val="1"/>
      <w:numFmt w:val="bullet"/>
      <w:lvlText w:val="–"/>
      <w:lvlJc w:val="left"/>
      <w:pPr>
        <w:tabs>
          <w:tab w:val="num" w:pos="4320"/>
        </w:tabs>
        <w:ind w:left="4320" w:hanging="360"/>
      </w:pPr>
      <w:rPr>
        <w:rFonts w:ascii="Times New Roman" w:hAnsi="Times New Roman" w:hint="default"/>
      </w:rPr>
    </w:lvl>
    <w:lvl w:ilvl="6" w:tplc="DE449BB2" w:tentative="1">
      <w:start w:val="1"/>
      <w:numFmt w:val="bullet"/>
      <w:lvlText w:val="–"/>
      <w:lvlJc w:val="left"/>
      <w:pPr>
        <w:tabs>
          <w:tab w:val="num" w:pos="5040"/>
        </w:tabs>
        <w:ind w:left="5040" w:hanging="360"/>
      </w:pPr>
      <w:rPr>
        <w:rFonts w:ascii="Times New Roman" w:hAnsi="Times New Roman" w:hint="default"/>
      </w:rPr>
    </w:lvl>
    <w:lvl w:ilvl="7" w:tplc="6CBC049A" w:tentative="1">
      <w:start w:val="1"/>
      <w:numFmt w:val="bullet"/>
      <w:lvlText w:val="–"/>
      <w:lvlJc w:val="left"/>
      <w:pPr>
        <w:tabs>
          <w:tab w:val="num" w:pos="5760"/>
        </w:tabs>
        <w:ind w:left="5760" w:hanging="360"/>
      </w:pPr>
      <w:rPr>
        <w:rFonts w:ascii="Times New Roman" w:hAnsi="Times New Roman" w:hint="default"/>
      </w:rPr>
    </w:lvl>
    <w:lvl w:ilvl="8" w:tplc="E47CE4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F84BAC"/>
    <w:multiLevelType w:val="hybridMultilevel"/>
    <w:tmpl w:val="29C82EDC"/>
    <w:lvl w:ilvl="0" w:tplc="AB649450">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491275B7"/>
    <w:multiLevelType w:val="hybridMultilevel"/>
    <w:tmpl w:val="9BEA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A1095"/>
    <w:multiLevelType w:val="hybridMultilevel"/>
    <w:tmpl w:val="95568222"/>
    <w:lvl w:ilvl="0" w:tplc="273817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80D2A"/>
    <w:multiLevelType w:val="hybridMultilevel"/>
    <w:tmpl w:val="8B70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35CDF"/>
    <w:multiLevelType w:val="hybridMultilevel"/>
    <w:tmpl w:val="256E6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9C1D5D"/>
    <w:multiLevelType w:val="hybridMultilevel"/>
    <w:tmpl w:val="52E80F64"/>
    <w:lvl w:ilvl="0" w:tplc="E04C5098">
      <w:start w:val="1"/>
      <w:numFmt w:val="bullet"/>
      <w:lvlText w:val="–"/>
      <w:lvlJc w:val="left"/>
      <w:pPr>
        <w:tabs>
          <w:tab w:val="num" w:pos="720"/>
        </w:tabs>
        <w:ind w:left="720" w:hanging="360"/>
      </w:pPr>
      <w:rPr>
        <w:rFonts w:ascii="Times New Roman" w:hAnsi="Times New Roman" w:hint="default"/>
      </w:rPr>
    </w:lvl>
    <w:lvl w:ilvl="1" w:tplc="3642F360">
      <w:start w:val="1"/>
      <w:numFmt w:val="bullet"/>
      <w:lvlText w:val="–"/>
      <w:lvlJc w:val="left"/>
      <w:pPr>
        <w:tabs>
          <w:tab w:val="num" w:pos="1440"/>
        </w:tabs>
        <w:ind w:left="1440" w:hanging="360"/>
      </w:pPr>
      <w:rPr>
        <w:rFonts w:ascii="Times New Roman" w:hAnsi="Times New Roman" w:hint="default"/>
      </w:rPr>
    </w:lvl>
    <w:lvl w:ilvl="2" w:tplc="318E9EF0" w:tentative="1">
      <w:start w:val="1"/>
      <w:numFmt w:val="bullet"/>
      <w:lvlText w:val="–"/>
      <w:lvlJc w:val="left"/>
      <w:pPr>
        <w:tabs>
          <w:tab w:val="num" w:pos="2160"/>
        </w:tabs>
        <w:ind w:left="2160" w:hanging="360"/>
      </w:pPr>
      <w:rPr>
        <w:rFonts w:ascii="Times New Roman" w:hAnsi="Times New Roman" w:hint="default"/>
      </w:rPr>
    </w:lvl>
    <w:lvl w:ilvl="3" w:tplc="C336A364" w:tentative="1">
      <w:start w:val="1"/>
      <w:numFmt w:val="bullet"/>
      <w:lvlText w:val="–"/>
      <w:lvlJc w:val="left"/>
      <w:pPr>
        <w:tabs>
          <w:tab w:val="num" w:pos="2880"/>
        </w:tabs>
        <w:ind w:left="2880" w:hanging="360"/>
      </w:pPr>
      <w:rPr>
        <w:rFonts w:ascii="Times New Roman" w:hAnsi="Times New Roman" w:hint="default"/>
      </w:rPr>
    </w:lvl>
    <w:lvl w:ilvl="4" w:tplc="D38639C0" w:tentative="1">
      <w:start w:val="1"/>
      <w:numFmt w:val="bullet"/>
      <w:lvlText w:val="–"/>
      <w:lvlJc w:val="left"/>
      <w:pPr>
        <w:tabs>
          <w:tab w:val="num" w:pos="3600"/>
        </w:tabs>
        <w:ind w:left="3600" w:hanging="360"/>
      </w:pPr>
      <w:rPr>
        <w:rFonts w:ascii="Times New Roman" w:hAnsi="Times New Roman" w:hint="default"/>
      </w:rPr>
    </w:lvl>
    <w:lvl w:ilvl="5" w:tplc="DF100E7E" w:tentative="1">
      <w:start w:val="1"/>
      <w:numFmt w:val="bullet"/>
      <w:lvlText w:val="–"/>
      <w:lvlJc w:val="left"/>
      <w:pPr>
        <w:tabs>
          <w:tab w:val="num" w:pos="4320"/>
        </w:tabs>
        <w:ind w:left="4320" w:hanging="360"/>
      </w:pPr>
      <w:rPr>
        <w:rFonts w:ascii="Times New Roman" w:hAnsi="Times New Roman" w:hint="default"/>
      </w:rPr>
    </w:lvl>
    <w:lvl w:ilvl="6" w:tplc="3E68A46E" w:tentative="1">
      <w:start w:val="1"/>
      <w:numFmt w:val="bullet"/>
      <w:lvlText w:val="–"/>
      <w:lvlJc w:val="left"/>
      <w:pPr>
        <w:tabs>
          <w:tab w:val="num" w:pos="5040"/>
        </w:tabs>
        <w:ind w:left="5040" w:hanging="360"/>
      </w:pPr>
      <w:rPr>
        <w:rFonts w:ascii="Times New Roman" w:hAnsi="Times New Roman" w:hint="default"/>
      </w:rPr>
    </w:lvl>
    <w:lvl w:ilvl="7" w:tplc="BCF24832" w:tentative="1">
      <w:start w:val="1"/>
      <w:numFmt w:val="bullet"/>
      <w:lvlText w:val="–"/>
      <w:lvlJc w:val="left"/>
      <w:pPr>
        <w:tabs>
          <w:tab w:val="num" w:pos="5760"/>
        </w:tabs>
        <w:ind w:left="5760" w:hanging="360"/>
      </w:pPr>
      <w:rPr>
        <w:rFonts w:ascii="Times New Roman" w:hAnsi="Times New Roman" w:hint="default"/>
      </w:rPr>
    </w:lvl>
    <w:lvl w:ilvl="8" w:tplc="263087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987F46"/>
    <w:multiLevelType w:val="hybridMultilevel"/>
    <w:tmpl w:val="0EE00C6E"/>
    <w:lvl w:ilvl="0" w:tplc="27381726">
      <w:start w:val="1"/>
      <w:numFmt w:val="bullet"/>
      <w:lvlText w:val=""/>
      <w:lvlJc w:val="left"/>
      <w:pPr>
        <w:tabs>
          <w:tab w:val="num" w:pos="360"/>
        </w:tabs>
        <w:ind w:left="360" w:hanging="360"/>
      </w:pPr>
      <w:rPr>
        <w:rFonts w:ascii="Wingdings" w:hAnsi="Wingdings" w:hint="default"/>
      </w:rPr>
    </w:lvl>
    <w:lvl w:ilvl="1" w:tplc="8B642648">
      <w:start w:val="1"/>
      <w:numFmt w:val="bullet"/>
      <w:lvlText w:val=""/>
      <w:lvlJc w:val="left"/>
      <w:pPr>
        <w:tabs>
          <w:tab w:val="num" w:pos="1080"/>
        </w:tabs>
        <w:ind w:left="1080" w:hanging="360"/>
      </w:pPr>
      <w:rPr>
        <w:rFonts w:ascii="Wingdings" w:hAnsi="Wingdings" w:hint="default"/>
      </w:rPr>
    </w:lvl>
    <w:lvl w:ilvl="2" w:tplc="0D861540" w:tentative="1">
      <w:start w:val="1"/>
      <w:numFmt w:val="bullet"/>
      <w:lvlText w:val=""/>
      <w:lvlJc w:val="left"/>
      <w:pPr>
        <w:tabs>
          <w:tab w:val="num" w:pos="1800"/>
        </w:tabs>
        <w:ind w:left="1800" w:hanging="360"/>
      </w:pPr>
      <w:rPr>
        <w:rFonts w:ascii="Wingdings" w:hAnsi="Wingdings" w:hint="default"/>
      </w:rPr>
    </w:lvl>
    <w:lvl w:ilvl="3" w:tplc="938A942A" w:tentative="1">
      <w:start w:val="1"/>
      <w:numFmt w:val="bullet"/>
      <w:lvlText w:val=""/>
      <w:lvlJc w:val="left"/>
      <w:pPr>
        <w:tabs>
          <w:tab w:val="num" w:pos="2520"/>
        </w:tabs>
        <w:ind w:left="2520" w:hanging="360"/>
      </w:pPr>
      <w:rPr>
        <w:rFonts w:ascii="Wingdings" w:hAnsi="Wingdings" w:hint="default"/>
      </w:rPr>
    </w:lvl>
    <w:lvl w:ilvl="4" w:tplc="ADA65702" w:tentative="1">
      <w:start w:val="1"/>
      <w:numFmt w:val="bullet"/>
      <w:lvlText w:val=""/>
      <w:lvlJc w:val="left"/>
      <w:pPr>
        <w:tabs>
          <w:tab w:val="num" w:pos="3240"/>
        </w:tabs>
        <w:ind w:left="3240" w:hanging="360"/>
      </w:pPr>
      <w:rPr>
        <w:rFonts w:ascii="Wingdings" w:hAnsi="Wingdings" w:hint="default"/>
      </w:rPr>
    </w:lvl>
    <w:lvl w:ilvl="5" w:tplc="5EB6DA2A" w:tentative="1">
      <w:start w:val="1"/>
      <w:numFmt w:val="bullet"/>
      <w:lvlText w:val=""/>
      <w:lvlJc w:val="left"/>
      <w:pPr>
        <w:tabs>
          <w:tab w:val="num" w:pos="3960"/>
        </w:tabs>
        <w:ind w:left="3960" w:hanging="360"/>
      </w:pPr>
      <w:rPr>
        <w:rFonts w:ascii="Wingdings" w:hAnsi="Wingdings" w:hint="default"/>
      </w:rPr>
    </w:lvl>
    <w:lvl w:ilvl="6" w:tplc="2D32484E" w:tentative="1">
      <w:start w:val="1"/>
      <w:numFmt w:val="bullet"/>
      <w:lvlText w:val=""/>
      <w:lvlJc w:val="left"/>
      <w:pPr>
        <w:tabs>
          <w:tab w:val="num" w:pos="4680"/>
        </w:tabs>
        <w:ind w:left="4680" w:hanging="360"/>
      </w:pPr>
      <w:rPr>
        <w:rFonts w:ascii="Wingdings" w:hAnsi="Wingdings" w:hint="default"/>
      </w:rPr>
    </w:lvl>
    <w:lvl w:ilvl="7" w:tplc="48F41142" w:tentative="1">
      <w:start w:val="1"/>
      <w:numFmt w:val="bullet"/>
      <w:lvlText w:val=""/>
      <w:lvlJc w:val="left"/>
      <w:pPr>
        <w:tabs>
          <w:tab w:val="num" w:pos="5400"/>
        </w:tabs>
        <w:ind w:left="5400" w:hanging="360"/>
      </w:pPr>
      <w:rPr>
        <w:rFonts w:ascii="Wingdings" w:hAnsi="Wingdings" w:hint="default"/>
      </w:rPr>
    </w:lvl>
    <w:lvl w:ilvl="8" w:tplc="5AC0F87C" w:tentative="1">
      <w:start w:val="1"/>
      <w:numFmt w:val="bullet"/>
      <w:lvlText w:val=""/>
      <w:lvlJc w:val="left"/>
      <w:pPr>
        <w:tabs>
          <w:tab w:val="num" w:pos="6120"/>
        </w:tabs>
        <w:ind w:left="6120" w:hanging="360"/>
      </w:pPr>
      <w:rPr>
        <w:rFonts w:ascii="Wingdings" w:hAnsi="Wingdings" w:hint="default"/>
      </w:rPr>
    </w:lvl>
  </w:abstractNum>
  <w:abstractNum w:abstractNumId="18">
    <w:nsid w:val="6B3344C5"/>
    <w:multiLevelType w:val="hybridMultilevel"/>
    <w:tmpl w:val="E22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3423B"/>
    <w:multiLevelType w:val="multilevel"/>
    <w:tmpl w:val="B5FE4294"/>
    <w:lvl w:ilvl="0">
      <w:start w:val="1"/>
      <w:numFmt w:val="decimal"/>
      <w:lvlText w:val="%1."/>
      <w:lvlJc w:val="left"/>
      <w:pPr>
        <w:ind w:left="360" w:hanging="360"/>
      </w:pPr>
      <w:rPr>
        <w:rFonts w:hint="default"/>
      </w:rPr>
    </w:lvl>
    <w:lvl w:ilvl="1">
      <w:start w:val="1"/>
      <w:numFmt w:val="decimal"/>
      <w:isLgl/>
      <w:lvlText w:val="%1.%2"/>
      <w:lvlJc w:val="left"/>
      <w:pPr>
        <w:ind w:left="804" w:hanging="444"/>
      </w:pPr>
      <w:rPr>
        <w:rFonts w:hint="default"/>
        <w:b/>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71730FFD"/>
    <w:multiLevelType w:val="hybridMultilevel"/>
    <w:tmpl w:val="6206FF08"/>
    <w:lvl w:ilvl="0" w:tplc="D55EFE84">
      <w:start w:val="1"/>
      <w:numFmt w:val="bullet"/>
      <w:lvlText w:val="–"/>
      <w:lvlJc w:val="left"/>
      <w:pPr>
        <w:tabs>
          <w:tab w:val="num" w:pos="720"/>
        </w:tabs>
        <w:ind w:left="720" w:hanging="360"/>
      </w:pPr>
      <w:rPr>
        <w:rFonts w:ascii="Times New Roman" w:hAnsi="Times New Roman" w:hint="default"/>
      </w:rPr>
    </w:lvl>
    <w:lvl w:ilvl="1" w:tplc="A38EF0FE">
      <w:start w:val="1"/>
      <w:numFmt w:val="bullet"/>
      <w:lvlText w:val="–"/>
      <w:lvlJc w:val="left"/>
      <w:pPr>
        <w:tabs>
          <w:tab w:val="num" w:pos="1440"/>
        </w:tabs>
        <w:ind w:left="1440" w:hanging="360"/>
      </w:pPr>
      <w:rPr>
        <w:rFonts w:ascii="Times New Roman" w:hAnsi="Times New Roman" w:hint="default"/>
      </w:rPr>
    </w:lvl>
    <w:lvl w:ilvl="2" w:tplc="0B306AF0">
      <w:start w:val="2134"/>
      <w:numFmt w:val="bullet"/>
      <w:lvlText w:val="•"/>
      <w:lvlJc w:val="left"/>
      <w:pPr>
        <w:tabs>
          <w:tab w:val="num" w:pos="2160"/>
        </w:tabs>
        <w:ind w:left="2160" w:hanging="360"/>
      </w:pPr>
      <w:rPr>
        <w:rFonts w:ascii="Times New Roman" w:hAnsi="Times New Roman" w:hint="default"/>
      </w:rPr>
    </w:lvl>
    <w:lvl w:ilvl="3" w:tplc="05FCEB6A" w:tentative="1">
      <w:start w:val="1"/>
      <w:numFmt w:val="bullet"/>
      <w:lvlText w:val="–"/>
      <w:lvlJc w:val="left"/>
      <w:pPr>
        <w:tabs>
          <w:tab w:val="num" w:pos="2880"/>
        </w:tabs>
        <w:ind w:left="2880" w:hanging="360"/>
      </w:pPr>
      <w:rPr>
        <w:rFonts w:ascii="Times New Roman" w:hAnsi="Times New Roman" w:hint="default"/>
      </w:rPr>
    </w:lvl>
    <w:lvl w:ilvl="4" w:tplc="F4B4316C" w:tentative="1">
      <w:start w:val="1"/>
      <w:numFmt w:val="bullet"/>
      <w:lvlText w:val="–"/>
      <w:lvlJc w:val="left"/>
      <w:pPr>
        <w:tabs>
          <w:tab w:val="num" w:pos="3600"/>
        </w:tabs>
        <w:ind w:left="3600" w:hanging="360"/>
      </w:pPr>
      <w:rPr>
        <w:rFonts w:ascii="Times New Roman" w:hAnsi="Times New Roman" w:hint="default"/>
      </w:rPr>
    </w:lvl>
    <w:lvl w:ilvl="5" w:tplc="71CE852E" w:tentative="1">
      <w:start w:val="1"/>
      <w:numFmt w:val="bullet"/>
      <w:lvlText w:val="–"/>
      <w:lvlJc w:val="left"/>
      <w:pPr>
        <w:tabs>
          <w:tab w:val="num" w:pos="4320"/>
        </w:tabs>
        <w:ind w:left="4320" w:hanging="360"/>
      </w:pPr>
      <w:rPr>
        <w:rFonts w:ascii="Times New Roman" w:hAnsi="Times New Roman" w:hint="default"/>
      </w:rPr>
    </w:lvl>
    <w:lvl w:ilvl="6" w:tplc="9D3EDABC" w:tentative="1">
      <w:start w:val="1"/>
      <w:numFmt w:val="bullet"/>
      <w:lvlText w:val="–"/>
      <w:lvlJc w:val="left"/>
      <w:pPr>
        <w:tabs>
          <w:tab w:val="num" w:pos="5040"/>
        </w:tabs>
        <w:ind w:left="5040" w:hanging="360"/>
      </w:pPr>
      <w:rPr>
        <w:rFonts w:ascii="Times New Roman" w:hAnsi="Times New Roman" w:hint="default"/>
      </w:rPr>
    </w:lvl>
    <w:lvl w:ilvl="7" w:tplc="010453C2" w:tentative="1">
      <w:start w:val="1"/>
      <w:numFmt w:val="bullet"/>
      <w:lvlText w:val="–"/>
      <w:lvlJc w:val="left"/>
      <w:pPr>
        <w:tabs>
          <w:tab w:val="num" w:pos="5760"/>
        </w:tabs>
        <w:ind w:left="5760" w:hanging="360"/>
      </w:pPr>
      <w:rPr>
        <w:rFonts w:ascii="Times New Roman" w:hAnsi="Times New Roman" w:hint="default"/>
      </w:rPr>
    </w:lvl>
    <w:lvl w:ilvl="8" w:tplc="B9DCBB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2631BF5"/>
    <w:multiLevelType w:val="hybridMultilevel"/>
    <w:tmpl w:val="1542F3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739E50B2"/>
    <w:multiLevelType w:val="hybridMultilevel"/>
    <w:tmpl w:val="ECE2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14"/>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7"/>
  </w:num>
  <w:num w:numId="12">
    <w:abstractNumId w:val="5"/>
  </w:num>
  <w:num w:numId="13">
    <w:abstractNumId w:val="4"/>
  </w:num>
  <w:num w:numId="14">
    <w:abstractNumId w:val="6"/>
  </w:num>
  <w:num w:numId="15">
    <w:abstractNumId w:val="20"/>
  </w:num>
  <w:num w:numId="16">
    <w:abstractNumId w:val="7"/>
  </w:num>
  <w:num w:numId="17">
    <w:abstractNumId w:val="2"/>
  </w:num>
  <w:num w:numId="18">
    <w:abstractNumId w:val="0"/>
  </w:num>
  <w:num w:numId="19">
    <w:abstractNumId w:val="12"/>
  </w:num>
  <w:num w:numId="20">
    <w:abstractNumId w:val="15"/>
  </w:num>
  <w:num w:numId="21">
    <w:abstractNumId w:val="2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3A"/>
    <w:rsid w:val="00014F3A"/>
    <w:rsid w:val="0003294F"/>
    <w:rsid w:val="00050BA2"/>
    <w:rsid w:val="00082DAB"/>
    <w:rsid w:val="00084354"/>
    <w:rsid w:val="000C79C0"/>
    <w:rsid w:val="000D296F"/>
    <w:rsid w:val="000E6C90"/>
    <w:rsid w:val="00103D26"/>
    <w:rsid w:val="00105176"/>
    <w:rsid w:val="0017112F"/>
    <w:rsid w:val="001A6FB4"/>
    <w:rsid w:val="001B6ED5"/>
    <w:rsid w:val="00212FDD"/>
    <w:rsid w:val="00226C6A"/>
    <w:rsid w:val="0026331B"/>
    <w:rsid w:val="002C0614"/>
    <w:rsid w:val="002E06C6"/>
    <w:rsid w:val="00330E7F"/>
    <w:rsid w:val="003B3B90"/>
    <w:rsid w:val="003C6E6F"/>
    <w:rsid w:val="003D6B79"/>
    <w:rsid w:val="00403D7E"/>
    <w:rsid w:val="004117C1"/>
    <w:rsid w:val="004455C2"/>
    <w:rsid w:val="00451914"/>
    <w:rsid w:val="00462221"/>
    <w:rsid w:val="00490962"/>
    <w:rsid w:val="004A0220"/>
    <w:rsid w:val="004E4D9A"/>
    <w:rsid w:val="00534A71"/>
    <w:rsid w:val="005659EC"/>
    <w:rsid w:val="005E5C0C"/>
    <w:rsid w:val="005F3B47"/>
    <w:rsid w:val="00613AC1"/>
    <w:rsid w:val="0061426C"/>
    <w:rsid w:val="00621F38"/>
    <w:rsid w:val="0064567B"/>
    <w:rsid w:val="0065538E"/>
    <w:rsid w:val="00665D5C"/>
    <w:rsid w:val="006A5AFA"/>
    <w:rsid w:val="006A7B94"/>
    <w:rsid w:val="006B120C"/>
    <w:rsid w:val="006D6AA3"/>
    <w:rsid w:val="006E63A4"/>
    <w:rsid w:val="006F2061"/>
    <w:rsid w:val="00721101"/>
    <w:rsid w:val="007A7549"/>
    <w:rsid w:val="007D225A"/>
    <w:rsid w:val="007E7E4E"/>
    <w:rsid w:val="007F1110"/>
    <w:rsid w:val="008765F5"/>
    <w:rsid w:val="00885DC0"/>
    <w:rsid w:val="008E6D2A"/>
    <w:rsid w:val="008F74A0"/>
    <w:rsid w:val="00906CAB"/>
    <w:rsid w:val="009115C7"/>
    <w:rsid w:val="00942247"/>
    <w:rsid w:val="00970C84"/>
    <w:rsid w:val="00975C10"/>
    <w:rsid w:val="009A75FF"/>
    <w:rsid w:val="009C2797"/>
    <w:rsid w:val="00A31771"/>
    <w:rsid w:val="00A51627"/>
    <w:rsid w:val="00A85149"/>
    <w:rsid w:val="00AE18F3"/>
    <w:rsid w:val="00B04194"/>
    <w:rsid w:val="00B16743"/>
    <w:rsid w:val="00B23D56"/>
    <w:rsid w:val="00B25D22"/>
    <w:rsid w:val="00B3780A"/>
    <w:rsid w:val="00B41C5C"/>
    <w:rsid w:val="00BA1A21"/>
    <w:rsid w:val="00BB1608"/>
    <w:rsid w:val="00BB31A6"/>
    <w:rsid w:val="00BE41B6"/>
    <w:rsid w:val="00C17464"/>
    <w:rsid w:val="00C24078"/>
    <w:rsid w:val="00C63A0B"/>
    <w:rsid w:val="00C7223B"/>
    <w:rsid w:val="00CC633C"/>
    <w:rsid w:val="00D00C9B"/>
    <w:rsid w:val="00D32250"/>
    <w:rsid w:val="00D80C07"/>
    <w:rsid w:val="00D928F4"/>
    <w:rsid w:val="00DF6DFE"/>
    <w:rsid w:val="00E46869"/>
    <w:rsid w:val="00E60CE7"/>
    <w:rsid w:val="00E63DDB"/>
    <w:rsid w:val="00E8417A"/>
    <w:rsid w:val="00E859C1"/>
    <w:rsid w:val="00EA5BAD"/>
    <w:rsid w:val="00EB22B1"/>
    <w:rsid w:val="00ED4115"/>
    <w:rsid w:val="00ED7252"/>
    <w:rsid w:val="00EF33C5"/>
    <w:rsid w:val="00EF6F4C"/>
    <w:rsid w:val="00F710D3"/>
    <w:rsid w:val="00F87ABC"/>
    <w:rsid w:val="00F91BCD"/>
    <w:rsid w:val="00FA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6D6AA3"/>
    <w:pPr>
      <w:keepNext/>
      <w:spacing w:after="0" w:line="240" w:lineRule="auto"/>
      <w:jc w:val="center"/>
      <w:outlineLvl w:val="0"/>
    </w:pPr>
    <w:rPr>
      <w:rFonts w:ascii="Times New Roman" w:eastAsia="Times New Roman" w:hAnsi="Times New Roman" w:cs="Times New Roman"/>
      <w:b/>
      <w:bCs/>
      <w:sz w:val="52"/>
      <w:szCs w:val="24"/>
      <w:lang w:val="nl-NL" w:eastAsia="nl-NL"/>
    </w:rPr>
  </w:style>
  <w:style w:type="paragraph" w:styleId="Kop2">
    <w:name w:val="heading 2"/>
    <w:basedOn w:val="Standaard"/>
    <w:next w:val="Standaard"/>
    <w:link w:val="Kop2Char"/>
    <w:uiPriority w:val="9"/>
    <w:semiHidden/>
    <w:unhideWhenUsed/>
    <w:qFormat/>
    <w:rsid w:val="006D6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14F3A"/>
    <w:pPr>
      <w:ind w:left="720"/>
      <w:contextualSpacing/>
    </w:pPr>
  </w:style>
  <w:style w:type="paragraph" w:styleId="Ballontekst">
    <w:name w:val="Balloon Text"/>
    <w:basedOn w:val="Standaard"/>
    <w:link w:val="BallontekstChar"/>
    <w:uiPriority w:val="99"/>
    <w:semiHidden/>
    <w:unhideWhenUsed/>
    <w:rsid w:val="00014F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F3A"/>
    <w:rPr>
      <w:rFonts w:ascii="Tahoma" w:hAnsi="Tahoma" w:cs="Tahoma"/>
      <w:sz w:val="16"/>
      <w:szCs w:val="16"/>
    </w:rPr>
  </w:style>
  <w:style w:type="character" w:styleId="Hyperlink">
    <w:name w:val="Hyperlink"/>
    <w:basedOn w:val="Standaardalinea-lettertype"/>
    <w:uiPriority w:val="99"/>
    <w:unhideWhenUsed/>
    <w:rsid w:val="0064567B"/>
    <w:rPr>
      <w:color w:val="0000FF" w:themeColor="hyperlink"/>
      <w:u w:val="single"/>
    </w:rPr>
  </w:style>
  <w:style w:type="paragraph" w:styleId="Koptekst">
    <w:name w:val="header"/>
    <w:basedOn w:val="Standaard"/>
    <w:link w:val="KoptekstChar"/>
    <w:uiPriority w:val="99"/>
    <w:unhideWhenUsed/>
    <w:rsid w:val="00534A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A71"/>
  </w:style>
  <w:style w:type="paragraph" w:styleId="Voettekst">
    <w:name w:val="footer"/>
    <w:basedOn w:val="Standaard"/>
    <w:link w:val="VoettekstChar"/>
    <w:uiPriority w:val="99"/>
    <w:unhideWhenUsed/>
    <w:rsid w:val="00534A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A71"/>
  </w:style>
  <w:style w:type="character" w:styleId="HTML-citaat">
    <w:name w:val="HTML Cite"/>
    <w:basedOn w:val="Standaardalinea-lettertype"/>
    <w:uiPriority w:val="99"/>
    <w:semiHidden/>
    <w:unhideWhenUsed/>
    <w:rsid w:val="00C7223B"/>
    <w:rPr>
      <w:i/>
      <w:iCs/>
    </w:rPr>
  </w:style>
  <w:style w:type="character" w:customStyle="1" w:styleId="vshid">
    <w:name w:val="vshid"/>
    <w:basedOn w:val="Standaardalinea-lettertype"/>
    <w:rsid w:val="00C7223B"/>
  </w:style>
  <w:style w:type="paragraph" w:styleId="Normaalweb">
    <w:name w:val="Normal (Web)"/>
    <w:basedOn w:val="Standaard"/>
    <w:uiPriority w:val="99"/>
    <w:unhideWhenUsed/>
    <w:rsid w:val="0061426C"/>
    <w:pPr>
      <w:spacing w:before="100" w:beforeAutospacing="1" w:after="100" w:afterAutospacing="1" w:line="240" w:lineRule="auto"/>
    </w:pPr>
    <w:rPr>
      <w:rFonts w:ascii="Times New Roman" w:eastAsiaTheme="minorEastAsia" w:hAnsi="Times New Roman" w:cs="Times New Roman"/>
      <w:sz w:val="24"/>
      <w:szCs w:val="24"/>
    </w:rPr>
  </w:style>
  <w:style w:type="character" w:styleId="Verwijzingopmerking">
    <w:name w:val="annotation reference"/>
    <w:basedOn w:val="Standaardalinea-lettertype"/>
    <w:uiPriority w:val="99"/>
    <w:semiHidden/>
    <w:unhideWhenUsed/>
    <w:rsid w:val="00EF33C5"/>
    <w:rPr>
      <w:sz w:val="16"/>
      <w:szCs w:val="16"/>
    </w:rPr>
  </w:style>
  <w:style w:type="paragraph" w:styleId="Tekstopmerking">
    <w:name w:val="annotation text"/>
    <w:basedOn w:val="Standaard"/>
    <w:link w:val="TekstopmerkingChar"/>
    <w:uiPriority w:val="99"/>
    <w:semiHidden/>
    <w:unhideWhenUsed/>
    <w:rsid w:val="00EF33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33C5"/>
    <w:rPr>
      <w:sz w:val="20"/>
      <w:szCs w:val="20"/>
    </w:rPr>
  </w:style>
  <w:style w:type="paragraph" w:styleId="Onderwerpvanopmerking">
    <w:name w:val="annotation subject"/>
    <w:basedOn w:val="Tekstopmerking"/>
    <w:next w:val="Tekstopmerking"/>
    <w:link w:val="OnderwerpvanopmerkingChar"/>
    <w:uiPriority w:val="99"/>
    <w:semiHidden/>
    <w:unhideWhenUsed/>
    <w:rsid w:val="00EF33C5"/>
    <w:rPr>
      <w:b/>
      <w:bCs/>
    </w:rPr>
  </w:style>
  <w:style w:type="character" w:customStyle="1" w:styleId="OnderwerpvanopmerkingChar">
    <w:name w:val="Onderwerp van opmerking Char"/>
    <w:basedOn w:val="TekstopmerkingChar"/>
    <w:link w:val="Onderwerpvanopmerking"/>
    <w:uiPriority w:val="99"/>
    <w:semiHidden/>
    <w:rsid w:val="00EF33C5"/>
    <w:rPr>
      <w:b/>
      <w:bCs/>
      <w:sz w:val="20"/>
      <w:szCs w:val="20"/>
    </w:rPr>
  </w:style>
  <w:style w:type="character" w:styleId="Tekstvantijdelijkeaanduiding">
    <w:name w:val="Placeholder Text"/>
    <w:basedOn w:val="Standaardalinea-lettertype"/>
    <w:uiPriority w:val="99"/>
    <w:semiHidden/>
    <w:rsid w:val="00970C84"/>
    <w:rPr>
      <w:color w:val="808080"/>
    </w:rPr>
  </w:style>
  <w:style w:type="character" w:customStyle="1" w:styleId="Kop1Char">
    <w:name w:val="Kop 1 Char"/>
    <w:basedOn w:val="Standaardalinea-lettertype"/>
    <w:link w:val="Kop1"/>
    <w:rsid w:val="006D6AA3"/>
    <w:rPr>
      <w:rFonts w:ascii="Times New Roman" w:eastAsia="Times New Roman" w:hAnsi="Times New Roman" w:cs="Times New Roman"/>
      <w:b/>
      <w:bCs/>
      <w:sz w:val="52"/>
      <w:szCs w:val="24"/>
      <w:lang w:val="nl-NL" w:eastAsia="nl-NL"/>
    </w:rPr>
  </w:style>
  <w:style w:type="character" w:customStyle="1" w:styleId="Kop2Char">
    <w:name w:val="Kop 2 Char"/>
    <w:basedOn w:val="Standaardalinea-lettertype"/>
    <w:link w:val="Kop2"/>
    <w:uiPriority w:val="9"/>
    <w:semiHidden/>
    <w:rsid w:val="006D6A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6D6AA3"/>
    <w:pPr>
      <w:keepNext/>
      <w:spacing w:after="0" w:line="240" w:lineRule="auto"/>
      <w:jc w:val="center"/>
      <w:outlineLvl w:val="0"/>
    </w:pPr>
    <w:rPr>
      <w:rFonts w:ascii="Times New Roman" w:eastAsia="Times New Roman" w:hAnsi="Times New Roman" w:cs="Times New Roman"/>
      <w:b/>
      <w:bCs/>
      <w:sz w:val="52"/>
      <w:szCs w:val="24"/>
      <w:lang w:val="nl-NL" w:eastAsia="nl-NL"/>
    </w:rPr>
  </w:style>
  <w:style w:type="paragraph" w:styleId="Kop2">
    <w:name w:val="heading 2"/>
    <w:basedOn w:val="Standaard"/>
    <w:next w:val="Standaard"/>
    <w:link w:val="Kop2Char"/>
    <w:uiPriority w:val="9"/>
    <w:semiHidden/>
    <w:unhideWhenUsed/>
    <w:qFormat/>
    <w:rsid w:val="006D6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14F3A"/>
    <w:pPr>
      <w:ind w:left="720"/>
      <w:contextualSpacing/>
    </w:pPr>
  </w:style>
  <w:style w:type="paragraph" w:styleId="Ballontekst">
    <w:name w:val="Balloon Text"/>
    <w:basedOn w:val="Standaard"/>
    <w:link w:val="BallontekstChar"/>
    <w:uiPriority w:val="99"/>
    <w:semiHidden/>
    <w:unhideWhenUsed/>
    <w:rsid w:val="00014F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F3A"/>
    <w:rPr>
      <w:rFonts w:ascii="Tahoma" w:hAnsi="Tahoma" w:cs="Tahoma"/>
      <w:sz w:val="16"/>
      <w:szCs w:val="16"/>
    </w:rPr>
  </w:style>
  <w:style w:type="character" w:styleId="Hyperlink">
    <w:name w:val="Hyperlink"/>
    <w:basedOn w:val="Standaardalinea-lettertype"/>
    <w:uiPriority w:val="99"/>
    <w:unhideWhenUsed/>
    <w:rsid w:val="0064567B"/>
    <w:rPr>
      <w:color w:val="0000FF" w:themeColor="hyperlink"/>
      <w:u w:val="single"/>
    </w:rPr>
  </w:style>
  <w:style w:type="paragraph" w:styleId="Koptekst">
    <w:name w:val="header"/>
    <w:basedOn w:val="Standaard"/>
    <w:link w:val="KoptekstChar"/>
    <w:uiPriority w:val="99"/>
    <w:unhideWhenUsed/>
    <w:rsid w:val="00534A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A71"/>
  </w:style>
  <w:style w:type="paragraph" w:styleId="Voettekst">
    <w:name w:val="footer"/>
    <w:basedOn w:val="Standaard"/>
    <w:link w:val="VoettekstChar"/>
    <w:uiPriority w:val="99"/>
    <w:unhideWhenUsed/>
    <w:rsid w:val="00534A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A71"/>
  </w:style>
  <w:style w:type="character" w:styleId="HTML-citaat">
    <w:name w:val="HTML Cite"/>
    <w:basedOn w:val="Standaardalinea-lettertype"/>
    <w:uiPriority w:val="99"/>
    <w:semiHidden/>
    <w:unhideWhenUsed/>
    <w:rsid w:val="00C7223B"/>
    <w:rPr>
      <w:i/>
      <w:iCs/>
    </w:rPr>
  </w:style>
  <w:style w:type="character" w:customStyle="1" w:styleId="vshid">
    <w:name w:val="vshid"/>
    <w:basedOn w:val="Standaardalinea-lettertype"/>
    <w:rsid w:val="00C7223B"/>
  </w:style>
  <w:style w:type="paragraph" w:styleId="Normaalweb">
    <w:name w:val="Normal (Web)"/>
    <w:basedOn w:val="Standaard"/>
    <w:uiPriority w:val="99"/>
    <w:unhideWhenUsed/>
    <w:rsid w:val="0061426C"/>
    <w:pPr>
      <w:spacing w:before="100" w:beforeAutospacing="1" w:after="100" w:afterAutospacing="1" w:line="240" w:lineRule="auto"/>
    </w:pPr>
    <w:rPr>
      <w:rFonts w:ascii="Times New Roman" w:eastAsiaTheme="minorEastAsia" w:hAnsi="Times New Roman" w:cs="Times New Roman"/>
      <w:sz w:val="24"/>
      <w:szCs w:val="24"/>
    </w:rPr>
  </w:style>
  <w:style w:type="character" w:styleId="Verwijzingopmerking">
    <w:name w:val="annotation reference"/>
    <w:basedOn w:val="Standaardalinea-lettertype"/>
    <w:uiPriority w:val="99"/>
    <w:semiHidden/>
    <w:unhideWhenUsed/>
    <w:rsid w:val="00EF33C5"/>
    <w:rPr>
      <w:sz w:val="16"/>
      <w:szCs w:val="16"/>
    </w:rPr>
  </w:style>
  <w:style w:type="paragraph" w:styleId="Tekstopmerking">
    <w:name w:val="annotation text"/>
    <w:basedOn w:val="Standaard"/>
    <w:link w:val="TekstopmerkingChar"/>
    <w:uiPriority w:val="99"/>
    <w:semiHidden/>
    <w:unhideWhenUsed/>
    <w:rsid w:val="00EF33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33C5"/>
    <w:rPr>
      <w:sz w:val="20"/>
      <w:szCs w:val="20"/>
    </w:rPr>
  </w:style>
  <w:style w:type="paragraph" w:styleId="Onderwerpvanopmerking">
    <w:name w:val="annotation subject"/>
    <w:basedOn w:val="Tekstopmerking"/>
    <w:next w:val="Tekstopmerking"/>
    <w:link w:val="OnderwerpvanopmerkingChar"/>
    <w:uiPriority w:val="99"/>
    <w:semiHidden/>
    <w:unhideWhenUsed/>
    <w:rsid w:val="00EF33C5"/>
    <w:rPr>
      <w:b/>
      <w:bCs/>
    </w:rPr>
  </w:style>
  <w:style w:type="character" w:customStyle="1" w:styleId="OnderwerpvanopmerkingChar">
    <w:name w:val="Onderwerp van opmerking Char"/>
    <w:basedOn w:val="TekstopmerkingChar"/>
    <w:link w:val="Onderwerpvanopmerking"/>
    <w:uiPriority w:val="99"/>
    <w:semiHidden/>
    <w:rsid w:val="00EF33C5"/>
    <w:rPr>
      <w:b/>
      <w:bCs/>
      <w:sz w:val="20"/>
      <w:szCs w:val="20"/>
    </w:rPr>
  </w:style>
  <w:style w:type="character" w:styleId="Tekstvantijdelijkeaanduiding">
    <w:name w:val="Placeholder Text"/>
    <w:basedOn w:val="Standaardalinea-lettertype"/>
    <w:uiPriority w:val="99"/>
    <w:semiHidden/>
    <w:rsid w:val="00970C84"/>
    <w:rPr>
      <w:color w:val="808080"/>
    </w:rPr>
  </w:style>
  <w:style w:type="character" w:customStyle="1" w:styleId="Kop1Char">
    <w:name w:val="Kop 1 Char"/>
    <w:basedOn w:val="Standaardalinea-lettertype"/>
    <w:link w:val="Kop1"/>
    <w:rsid w:val="006D6AA3"/>
    <w:rPr>
      <w:rFonts w:ascii="Times New Roman" w:eastAsia="Times New Roman" w:hAnsi="Times New Roman" w:cs="Times New Roman"/>
      <w:b/>
      <w:bCs/>
      <w:sz w:val="52"/>
      <w:szCs w:val="24"/>
      <w:lang w:val="nl-NL" w:eastAsia="nl-NL"/>
    </w:rPr>
  </w:style>
  <w:style w:type="character" w:customStyle="1" w:styleId="Kop2Char">
    <w:name w:val="Kop 2 Char"/>
    <w:basedOn w:val="Standaardalinea-lettertype"/>
    <w:link w:val="Kop2"/>
    <w:uiPriority w:val="9"/>
    <w:semiHidden/>
    <w:rsid w:val="006D6A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891">
      <w:bodyDiv w:val="1"/>
      <w:marLeft w:val="0"/>
      <w:marRight w:val="0"/>
      <w:marTop w:val="0"/>
      <w:marBottom w:val="0"/>
      <w:divBdr>
        <w:top w:val="none" w:sz="0" w:space="0" w:color="auto"/>
        <w:left w:val="none" w:sz="0" w:space="0" w:color="auto"/>
        <w:bottom w:val="none" w:sz="0" w:space="0" w:color="auto"/>
        <w:right w:val="none" w:sz="0" w:space="0" w:color="auto"/>
      </w:divBdr>
    </w:div>
    <w:div w:id="302318198">
      <w:bodyDiv w:val="1"/>
      <w:marLeft w:val="0"/>
      <w:marRight w:val="0"/>
      <w:marTop w:val="0"/>
      <w:marBottom w:val="0"/>
      <w:divBdr>
        <w:top w:val="none" w:sz="0" w:space="0" w:color="auto"/>
        <w:left w:val="none" w:sz="0" w:space="0" w:color="auto"/>
        <w:bottom w:val="none" w:sz="0" w:space="0" w:color="auto"/>
        <w:right w:val="none" w:sz="0" w:space="0" w:color="auto"/>
      </w:divBdr>
    </w:div>
    <w:div w:id="528838640">
      <w:bodyDiv w:val="1"/>
      <w:marLeft w:val="0"/>
      <w:marRight w:val="0"/>
      <w:marTop w:val="0"/>
      <w:marBottom w:val="0"/>
      <w:divBdr>
        <w:top w:val="none" w:sz="0" w:space="0" w:color="auto"/>
        <w:left w:val="none" w:sz="0" w:space="0" w:color="auto"/>
        <w:bottom w:val="none" w:sz="0" w:space="0" w:color="auto"/>
        <w:right w:val="none" w:sz="0" w:space="0" w:color="auto"/>
      </w:divBdr>
    </w:div>
    <w:div w:id="674958563">
      <w:bodyDiv w:val="1"/>
      <w:marLeft w:val="0"/>
      <w:marRight w:val="0"/>
      <w:marTop w:val="0"/>
      <w:marBottom w:val="0"/>
      <w:divBdr>
        <w:top w:val="none" w:sz="0" w:space="0" w:color="auto"/>
        <w:left w:val="none" w:sz="0" w:space="0" w:color="auto"/>
        <w:bottom w:val="none" w:sz="0" w:space="0" w:color="auto"/>
        <w:right w:val="none" w:sz="0" w:space="0" w:color="auto"/>
      </w:divBdr>
    </w:div>
    <w:div w:id="808598434">
      <w:bodyDiv w:val="1"/>
      <w:marLeft w:val="0"/>
      <w:marRight w:val="0"/>
      <w:marTop w:val="0"/>
      <w:marBottom w:val="0"/>
      <w:divBdr>
        <w:top w:val="none" w:sz="0" w:space="0" w:color="auto"/>
        <w:left w:val="none" w:sz="0" w:space="0" w:color="auto"/>
        <w:bottom w:val="none" w:sz="0" w:space="0" w:color="auto"/>
        <w:right w:val="none" w:sz="0" w:space="0" w:color="auto"/>
      </w:divBdr>
    </w:div>
    <w:div w:id="1089158793">
      <w:bodyDiv w:val="1"/>
      <w:marLeft w:val="0"/>
      <w:marRight w:val="0"/>
      <w:marTop w:val="0"/>
      <w:marBottom w:val="0"/>
      <w:divBdr>
        <w:top w:val="none" w:sz="0" w:space="0" w:color="auto"/>
        <w:left w:val="none" w:sz="0" w:space="0" w:color="auto"/>
        <w:bottom w:val="none" w:sz="0" w:space="0" w:color="auto"/>
        <w:right w:val="none" w:sz="0" w:space="0" w:color="auto"/>
      </w:divBdr>
      <w:divsChild>
        <w:div w:id="931281444">
          <w:marLeft w:val="720"/>
          <w:marRight w:val="0"/>
          <w:marTop w:val="96"/>
          <w:marBottom w:val="0"/>
          <w:divBdr>
            <w:top w:val="none" w:sz="0" w:space="0" w:color="auto"/>
            <w:left w:val="none" w:sz="0" w:space="0" w:color="auto"/>
            <w:bottom w:val="none" w:sz="0" w:space="0" w:color="auto"/>
            <w:right w:val="none" w:sz="0" w:space="0" w:color="auto"/>
          </w:divBdr>
        </w:div>
        <w:div w:id="852380660">
          <w:marLeft w:val="1440"/>
          <w:marRight w:val="0"/>
          <w:marTop w:val="96"/>
          <w:marBottom w:val="0"/>
          <w:divBdr>
            <w:top w:val="none" w:sz="0" w:space="0" w:color="auto"/>
            <w:left w:val="none" w:sz="0" w:space="0" w:color="auto"/>
            <w:bottom w:val="none" w:sz="0" w:space="0" w:color="auto"/>
            <w:right w:val="none" w:sz="0" w:space="0" w:color="auto"/>
          </w:divBdr>
        </w:div>
        <w:div w:id="1100294678">
          <w:marLeft w:val="1440"/>
          <w:marRight w:val="0"/>
          <w:marTop w:val="96"/>
          <w:marBottom w:val="0"/>
          <w:divBdr>
            <w:top w:val="none" w:sz="0" w:space="0" w:color="auto"/>
            <w:left w:val="none" w:sz="0" w:space="0" w:color="auto"/>
            <w:bottom w:val="none" w:sz="0" w:space="0" w:color="auto"/>
            <w:right w:val="none" w:sz="0" w:space="0" w:color="auto"/>
          </w:divBdr>
        </w:div>
        <w:div w:id="1712069654">
          <w:marLeft w:val="1440"/>
          <w:marRight w:val="0"/>
          <w:marTop w:val="96"/>
          <w:marBottom w:val="0"/>
          <w:divBdr>
            <w:top w:val="none" w:sz="0" w:space="0" w:color="auto"/>
            <w:left w:val="none" w:sz="0" w:space="0" w:color="auto"/>
            <w:bottom w:val="none" w:sz="0" w:space="0" w:color="auto"/>
            <w:right w:val="none" w:sz="0" w:space="0" w:color="auto"/>
          </w:divBdr>
        </w:div>
        <w:div w:id="201870176">
          <w:marLeft w:val="1440"/>
          <w:marRight w:val="0"/>
          <w:marTop w:val="96"/>
          <w:marBottom w:val="0"/>
          <w:divBdr>
            <w:top w:val="none" w:sz="0" w:space="0" w:color="auto"/>
            <w:left w:val="none" w:sz="0" w:space="0" w:color="auto"/>
            <w:bottom w:val="none" w:sz="0" w:space="0" w:color="auto"/>
            <w:right w:val="none" w:sz="0" w:space="0" w:color="auto"/>
          </w:divBdr>
        </w:div>
        <w:div w:id="1910385835">
          <w:marLeft w:val="720"/>
          <w:marRight w:val="0"/>
          <w:marTop w:val="96"/>
          <w:marBottom w:val="0"/>
          <w:divBdr>
            <w:top w:val="none" w:sz="0" w:space="0" w:color="auto"/>
            <w:left w:val="none" w:sz="0" w:space="0" w:color="auto"/>
            <w:bottom w:val="none" w:sz="0" w:space="0" w:color="auto"/>
            <w:right w:val="none" w:sz="0" w:space="0" w:color="auto"/>
          </w:divBdr>
        </w:div>
      </w:divsChild>
    </w:div>
    <w:div w:id="1112167577">
      <w:bodyDiv w:val="1"/>
      <w:marLeft w:val="0"/>
      <w:marRight w:val="0"/>
      <w:marTop w:val="0"/>
      <w:marBottom w:val="0"/>
      <w:divBdr>
        <w:top w:val="none" w:sz="0" w:space="0" w:color="auto"/>
        <w:left w:val="none" w:sz="0" w:space="0" w:color="auto"/>
        <w:bottom w:val="none" w:sz="0" w:space="0" w:color="auto"/>
        <w:right w:val="none" w:sz="0" w:space="0" w:color="auto"/>
      </w:divBdr>
    </w:div>
    <w:div w:id="1127746691">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62045885">
      <w:bodyDiv w:val="1"/>
      <w:marLeft w:val="0"/>
      <w:marRight w:val="0"/>
      <w:marTop w:val="0"/>
      <w:marBottom w:val="0"/>
      <w:divBdr>
        <w:top w:val="none" w:sz="0" w:space="0" w:color="auto"/>
        <w:left w:val="none" w:sz="0" w:space="0" w:color="auto"/>
        <w:bottom w:val="none" w:sz="0" w:space="0" w:color="auto"/>
        <w:right w:val="none" w:sz="0" w:space="0" w:color="auto"/>
      </w:divBdr>
    </w:div>
    <w:div w:id="1216509875">
      <w:bodyDiv w:val="1"/>
      <w:marLeft w:val="0"/>
      <w:marRight w:val="0"/>
      <w:marTop w:val="0"/>
      <w:marBottom w:val="0"/>
      <w:divBdr>
        <w:top w:val="none" w:sz="0" w:space="0" w:color="auto"/>
        <w:left w:val="none" w:sz="0" w:space="0" w:color="auto"/>
        <w:bottom w:val="none" w:sz="0" w:space="0" w:color="auto"/>
        <w:right w:val="none" w:sz="0" w:space="0" w:color="auto"/>
      </w:divBdr>
      <w:divsChild>
        <w:div w:id="161698835">
          <w:marLeft w:val="720"/>
          <w:marRight w:val="0"/>
          <w:marTop w:val="0"/>
          <w:marBottom w:val="240"/>
          <w:divBdr>
            <w:top w:val="none" w:sz="0" w:space="0" w:color="auto"/>
            <w:left w:val="none" w:sz="0" w:space="0" w:color="auto"/>
            <w:bottom w:val="none" w:sz="0" w:space="0" w:color="auto"/>
            <w:right w:val="none" w:sz="0" w:space="0" w:color="auto"/>
          </w:divBdr>
        </w:div>
        <w:div w:id="747461527">
          <w:marLeft w:val="720"/>
          <w:marRight w:val="0"/>
          <w:marTop w:val="0"/>
          <w:marBottom w:val="240"/>
          <w:divBdr>
            <w:top w:val="none" w:sz="0" w:space="0" w:color="auto"/>
            <w:left w:val="none" w:sz="0" w:space="0" w:color="auto"/>
            <w:bottom w:val="none" w:sz="0" w:space="0" w:color="auto"/>
            <w:right w:val="none" w:sz="0" w:space="0" w:color="auto"/>
          </w:divBdr>
        </w:div>
      </w:divsChild>
    </w:div>
    <w:div w:id="1322270842">
      <w:bodyDiv w:val="1"/>
      <w:marLeft w:val="0"/>
      <w:marRight w:val="0"/>
      <w:marTop w:val="0"/>
      <w:marBottom w:val="0"/>
      <w:divBdr>
        <w:top w:val="none" w:sz="0" w:space="0" w:color="auto"/>
        <w:left w:val="none" w:sz="0" w:space="0" w:color="auto"/>
        <w:bottom w:val="none" w:sz="0" w:space="0" w:color="auto"/>
        <w:right w:val="none" w:sz="0" w:space="0" w:color="auto"/>
      </w:divBdr>
    </w:div>
    <w:div w:id="1465539057">
      <w:bodyDiv w:val="1"/>
      <w:marLeft w:val="0"/>
      <w:marRight w:val="0"/>
      <w:marTop w:val="0"/>
      <w:marBottom w:val="0"/>
      <w:divBdr>
        <w:top w:val="none" w:sz="0" w:space="0" w:color="auto"/>
        <w:left w:val="none" w:sz="0" w:space="0" w:color="auto"/>
        <w:bottom w:val="none" w:sz="0" w:space="0" w:color="auto"/>
        <w:right w:val="none" w:sz="0" w:space="0" w:color="auto"/>
      </w:divBdr>
    </w:div>
    <w:div w:id="1542940149">
      <w:bodyDiv w:val="1"/>
      <w:marLeft w:val="0"/>
      <w:marRight w:val="0"/>
      <w:marTop w:val="0"/>
      <w:marBottom w:val="0"/>
      <w:divBdr>
        <w:top w:val="none" w:sz="0" w:space="0" w:color="auto"/>
        <w:left w:val="none" w:sz="0" w:space="0" w:color="auto"/>
        <w:bottom w:val="none" w:sz="0" w:space="0" w:color="auto"/>
        <w:right w:val="none" w:sz="0" w:space="0" w:color="auto"/>
      </w:divBdr>
    </w:div>
    <w:div w:id="1631476646">
      <w:bodyDiv w:val="1"/>
      <w:marLeft w:val="0"/>
      <w:marRight w:val="0"/>
      <w:marTop w:val="0"/>
      <w:marBottom w:val="0"/>
      <w:divBdr>
        <w:top w:val="none" w:sz="0" w:space="0" w:color="auto"/>
        <w:left w:val="none" w:sz="0" w:space="0" w:color="auto"/>
        <w:bottom w:val="none" w:sz="0" w:space="0" w:color="auto"/>
        <w:right w:val="none" w:sz="0" w:space="0" w:color="auto"/>
      </w:divBdr>
      <w:divsChild>
        <w:div w:id="1726684525">
          <w:marLeft w:val="720"/>
          <w:marRight w:val="0"/>
          <w:marTop w:val="77"/>
          <w:marBottom w:val="0"/>
          <w:divBdr>
            <w:top w:val="none" w:sz="0" w:space="0" w:color="auto"/>
            <w:left w:val="none" w:sz="0" w:space="0" w:color="auto"/>
            <w:bottom w:val="none" w:sz="0" w:space="0" w:color="auto"/>
            <w:right w:val="none" w:sz="0" w:space="0" w:color="auto"/>
          </w:divBdr>
        </w:div>
        <w:div w:id="88698750">
          <w:marLeft w:val="720"/>
          <w:marRight w:val="0"/>
          <w:marTop w:val="77"/>
          <w:marBottom w:val="0"/>
          <w:divBdr>
            <w:top w:val="none" w:sz="0" w:space="0" w:color="auto"/>
            <w:left w:val="none" w:sz="0" w:space="0" w:color="auto"/>
            <w:bottom w:val="none" w:sz="0" w:space="0" w:color="auto"/>
            <w:right w:val="none" w:sz="0" w:space="0" w:color="auto"/>
          </w:divBdr>
        </w:div>
        <w:div w:id="2100128902">
          <w:marLeft w:val="720"/>
          <w:marRight w:val="0"/>
          <w:marTop w:val="77"/>
          <w:marBottom w:val="0"/>
          <w:divBdr>
            <w:top w:val="none" w:sz="0" w:space="0" w:color="auto"/>
            <w:left w:val="none" w:sz="0" w:space="0" w:color="auto"/>
            <w:bottom w:val="none" w:sz="0" w:space="0" w:color="auto"/>
            <w:right w:val="none" w:sz="0" w:space="0" w:color="auto"/>
          </w:divBdr>
        </w:div>
        <w:div w:id="118695455">
          <w:marLeft w:val="720"/>
          <w:marRight w:val="0"/>
          <w:marTop w:val="77"/>
          <w:marBottom w:val="0"/>
          <w:divBdr>
            <w:top w:val="none" w:sz="0" w:space="0" w:color="auto"/>
            <w:left w:val="none" w:sz="0" w:space="0" w:color="auto"/>
            <w:bottom w:val="none" w:sz="0" w:space="0" w:color="auto"/>
            <w:right w:val="none" w:sz="0" w:space="0" w:color="auto"/>
          </w:divBdr>
        </w:div>
        <w:div w:id="1125848371">
          <w:marLeft w:val="720"/>
          <w:marRight w:val="0"/>
          <w:marTop w:val="77"/>
          <w:marBottom w:val="0"/>
          <w:divBdr>
            <w:top w:val="none" w:sz="0" w:space="0" w:color="auto"/>
            <w:left w:val="none" w:sz="0" w:space="0" w:color="auto"/>
            <w:bottom w:val="none" w:sz="0" w:space="0" w:color="auto"/>
            <w:right w:val="none" w:sz="0" w:space="0" w:color="auto"/>
          </w:divBdr>
        </w:div>
        <w:div w:id="467555280">
          <w:marLeft w:val="720"/>
          <w:marRight w:val="0"/>
          <w:marTop w:val="77"/>
          <w:marBottom w:val="0"/>
          <w:divBdr>
            <w:top w:val="none" w:sz="0" w:space="0" w:color="auto"/>
            <w:left w:val="none" w:sz="0" w:space="0" w:color="auto"/>
            <w:bottom w:val="none" w:sz="0" w:space="0" w:color="auto"/>
            <w:right w:val="none" w:sz="0" w:space="0" w:color="auto"/>
          </w:divBdr>
        </w:div>
      </w:divsChild>
    </w:div>
    <w:div w:id="1720283319">
      <w:bodyDiv w:val="1"/>
      <w:marLeft w:val="0"/>
      <w:marRight w:val="0"/>
      <w:marTop w:val="0"/>
      <w:marBottom w:val="0"/>
      <w:divBdr>
        <w:top w:val="none" w:sz="0" w:space="0" w:color="auto"/>
        <w:left w:val="none" w:sz="0" w:space="0" w:color="auto"/>
        <w:bottom w:val="none" w:sz="0" w:space="0" w:color="auto"/>
        <w:right w:val="none" w:sz="0" w:space="0" w:color="auto"/>
      </w:divBdr>
    </w:div>
    <w:div w:id="1735741943">
      <w:bodyDiv w:val="1"/>
      <w:marLeft w:val="0"/>
      <w:marRight w:val="0"/>
      <w:marTop w:val="0"/>
      <w:marBottom w:val="0"/>
      <w:divBdr>
        <w:top w:val="none" w:sz="0" w:space="0" w:color="auto"/>
        <w:left w:val="none" w:sz="0" w:space="0" w:color="auto"/>
        <w:bottom w:val="none" w:sz="0" w:space="0" w:color="auto"/>
        <w:right w:val="none" w:sz="0" w:space="0" w:color="auto"/>
      </w:divBdr>
      <w:divsChild>
        <w:div w:id="1552811002">
          <w:marLeft w:val="720"/>
          <w:marRight w:val="0"/>
          <w:marTop w:val="96"/>
          <w:marBottom w:val="0"/>
          <w:divBdr>
            <w:top w:val="none" w:sz="0" w:space="0" w:color="auto"/>
            <w:left w:val="none" w:sz="0" w:space="0" w:color="auto"/>
            <w:bottom w:val="none" w:sz="0" w:space="0" w:color="auto"/>
            <w:right w:val="none" w:sz="0" w:space="0" w:color="auto"/>
          </w:divBdr>
        </w:div>
        <w:div w:id="83495843">
          <w:marLeft w:val="720"/>
          <w:marRight w:val="0"/>
          <w:marTop w:val="96"/>
          <w:marBottom w:val="0"/>
          <w:divBdr>
            <w:top w:val="none" w:sz="0" w:space="0" w:color="auto"/>
            <w:left w:val="none" w:sz="0" w:space="0" w:color="auto"/>
            <w:bottom w:val="none" w:sz="0" w:space="0" w:color="auto"/>
            <w:right w:val="none" w:sz="0" w:space="0" w:color="auto"/>
          </w:divBdr>
        </w:div>
        <w:div w:id="1795056732">
          <w:marLeft w:val="1440"/>
          <w:marRight w:val="0"/>
          <w:marTop w:val="96"/>
          <w:marBottom w:val="0"/>
          <w:divBdr>
            <w:top w:val="none" w:sz="0" w:space="0" w:color="auto"/>
            <w:left w:val="none" w:sz="0" w:space="0" w:color="auto"/>
            <w:bottom w:val="none" w:sz="0" w:space="0" w:color="auto"/>
            <w:right w:val="none" w:sz="0" w:space="0" w:color="auto"/>
          </w:divBdr>
        </w:div>
        <w:div w:id="1793939190">
          <w:marLeft w:val="1440"/>
          <w:marRight w:val="0"/>
          <w:marTop w:val="96"/>
          <w:marBottom w:val="0"/>
          <w:divBdr>
            <w:top w:val="none" w:sz="0" w:space="0" w:color="auto"/>
            <w:left w:val="none" w:sz="0" w:space="0" w:color="auto"/>
            <w:bottom w:val="none" w:sz="0" w:space="0" w:color="auto"/>
            <w:right w:val="none" w:sz="0" w:space="0" w:color="auto"/>
          </w:divBdr>
        </w:div>
        <w:div w:id="1641685487">
          <w:marLeft w:val="1440"/>
          <w:marRight w:val="0"/>
          <w:marTop w:val="96"/>
          <w:marBottom w:val="0"/>
          <w:divBdr>
            <w:top w:val="none" w:sz="0" w:space="0" w:color="auto"/>
            <w:left w:val="none" w:sz="0" w:space="0" w:color="auto"/>
            <w:bottom w:val="none" w:sz="0" w:space="0" w:color="auto"/>
            <w:right w:val="none" w:sz="0" w:space="0" w:color="auto"/>
          </w:divBdr>
        </w:div>
      </w:divsChild>
    </w:div>
    <w:div w:id="1847355096">
      <w:bodyDiv w:val="1"/>
      <w:marLeft w:val="0"/>
      <w:marRight w:val="0"/>
      <w:marTop w:val="0"/>
      <w:marBottom w:val="0"/>
      <w:divBdr>
        <w:top w:val="none" w:sz="0" w:space="0" w:color="auto"/>
        <w:left w:val="none" w:sz="0" w:space="0" w:color="auto"/>
        <w:bottom w:val="none" w:sz="0" w:space="0" w:color="auto"/>
        <w:right w:val="none" w:sz="0" w:space="0" w:color="auto"/>
      </w:divBdr>
    </w:div>
    <w:div w:id="1891651806">
      <w:bodyDiv w:val="1"/>
      <w:marLeft w:val="0"/>
      <w:marRight w:val="0"/>
      <w:marTop w:val="0"/>
      <w:marBottom w:val="0"/>
      <w:divBdr>
        <w:top w:val="none" w:sz="0" w:space="0" w:color="auto"/>
        <w:left w:val="none" w:sz="0" w:space="0" w:color="auto"/>
        <w:bottom w:val="none" w:sz="0" w:space="0" w:color="auto"/>
        <w:right w:val="none" w:sz="0" w:space="0" w:color="auto"/>
      </w:divBdr>
      <w:divsChild>
        <w:div w:id="1462070477">
          <w:marLeft w:val="720"/>
          <w:marRight w:val="0"/>
          <w:marTop w:val="86"/>
          <w:marBottom w:val="0"/>
          <w:divBdr>
            <w:top w:val="none" w:sz="0" w:space="0" w:color="auto"/>
            <w:left w:val="none" w:sz="0" w:space="0" w:color="auto"/>
            <w:bottom w:val="none" w:sz="0" w:space="0" w:color="auto"/>
            <w:right w:val="none" w:sz="0" w:space="0" w:color="auto"/>
          </w:divBdr>
        </w:div>
        <w:div w:id="511997943">
          <w:marLeft w:val="720"/>
          <w:marRight w:val="0"/>
          <w:marTop w:val="86"/>
          <w:marBottom w:val="0"/>
          <w:divBdr>
            <w:top w:val="none" w:sz="0" w:space="0" w:color="auto"/>
            <w:left w:val="none" w:sz="0" w:space="0" w:color="auto"/>
            <w:bottom w:val="none" w:sz="0" w:space="0" w:color="auto"/>
            <w:right w:val="none" w:sz="0" w:space="0" w:color="auto"/>
          </w:divBdr>
        </w:div>
        <w:div w:id="1992782681">
          <w:marLeft w:val="720"/>
          <w:marRight w:val="0"/>
          <w:marTop w:val="86"/>
          <w:marBottom w:val="0"/>
          <w:divBdr>
            <w:top w:val="none" w:sz="0" w:space="0" w:color="auto"/>
            <w:left w:val="none" w:sz="0" w:space="0" w:color="auto"/>
            <w:bottom w:val="none" w:sz="0" w:space="0" w:color="auto"/>
            <w:right w:val="none" w:sz="0" w:space="0" w:color="auto"/>
          </w:divBdr>
        </w:div>
        <w:div w:id="1625693259">
          <w:marLeft w:val="720"/>
          <w:marRight w:val="0"/>
          <w:marTop w:val="86"/>
          <w:marBottom w:val="0"/>
          <w:divBdr>
            <w:top w:val="none" w:sz="0" w:space="0" w:color="auto"/>
            <w:left w:val="none" w:sz="0" w:space="0" w:color="auto"/>
            <w:bottom w:val="none" w:sz="0" w:space="0" w:color="auto"/>
            <w:right w:val="none" w:sz="0" w:space="0" w:color="auto"/>
          </w:divBdr>
        </w:div>
      </w:divsChild>
    </w:div>
    <w:div w:id="1924992358">
      <w:bodyDiv w:val="1"/>
      <w:marLeft w:val="0"/>
      <w:marRight w:val="0"/>
      <w:marTop w:val="0"/>
      <w:marBottom w:val="0"/>
      <w:divBdr>
        <w:top w:val="none" w:sz="0" w:space="0" w:color="auto"/>
        <w:left w:val="none" w:sz="0" w:space="0" w:color="auto"/>
        <w:bottom w:val="none" w:sz="0" w:space="0" w:color="auto"/>
        <w:right w:val="none" w:sz="0" w:space="0" w:color="auto"/>
      </w:divBdr>
    </w:div>
    <w:div w:id="1963725175">
      <w:bodyDiv w:val="1"/>
      <w:marLeft w:val="0"/>
      <w:marRight w:val="0"/>
      <w:marTop w:val="0"/>
      <w:marBottom w:val="0"/>
      <w:divBdr>
        <w:top w:val="none" w:sz="0" w:space="0" w:color="auto"/>
        <w:left w:val="none" w:sz="0" w:space="0" w:color="auto"/>
        <w:bottom w:val="none" w:sz="0" w:space="0" w:color="auto"/>
        <w:right w:val="none" w:sz="0" w:space="0" w:color="auto"/>
      </w:divBdr>
      <w:divsChild>
        <w:div w:id="1318998550">
          <w:marLeft w:val="1440"/>
          <w:marRight w:val="0"/>
          <w:marTop w:val="86"/>
          <w:marBottom w:val="0"/>
          <w:divBdr>
            <w:top w:val="none" w:sz="0" w:space="0" w:color="auto"/>
            <w:left w:val="none" w:sz="0" w:space="0" w:color="auto"/>
            <w:bottom w:val="none" w:sz="0" w:space="0" w:color="auto"/>
            <w:right w:val="none" w:sz="0" w:space="0" w:color="auto"/>
          </w:divBdr>
        </w:div>
        <w:div w:id="884096658">
          <w:marLeft w:val="1440"/>
          <w:marRight w:val="0"/>
          <w:marTop w:val="86"/>
          <w:marBottom w:val="0"/>
          <w:divBdr>
            <w:top w:val="none" w:sz="0" w:space="0" w:color="auto"/>
            <w:left w:val="none" w:sz="0" w:space="0" w:color="auto"/>
            <w:bottom w:val="none" w:sz="0" w:space="0" w:color="auto"/>
            <w:right w:val="none" w:sz="0" w:space="0" w:color="auto"/>
          </w:divBdr>
        </w:div>
      </w:divsChild>
    </w:div>
    <w:div w:id="20912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2256</Words>
  <Characters>12861</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Violaine Verougstraete</dc:creator>
  <cp:lastModifiedBy>olivier</cp:lastModifiedBy>
  <cp:revision>9</cp:revision>
  <cp:lastPrinted>2014-11-24T08:57:00Z</cp:lastPrinted>
  <dcterms:created xsi:type="dcterms:W3CDTF">2013-11-25T10:39:00Z</dcterms:created>
  <dcterms:modified xsi:type="dcterms:W3CDTF">2014-11-24T09:55:00Z</dcterms:modified>
</cp:coreProperties>
</file>